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AD" w:rsidRDefault="00F2230B" w:rsidP="004F35AD">
      <w:pPr>
        <w:spacing w:line="360" w:lineRule="auto"/>
        <w:jc w:val="both"/>
        <w:rPr>
          <w:rFonts w:ascii="Arial" w:hAnsi="Arial" w:cs="Arial"/>
        </w:rPr>
      </w:pPr>
      <w:r>
        <w:rPr>
          <w:rFonts w:ascii="Arial" w:hAnsi="Arial" w:cs="Arial"/>
        </w:rPr>
        <w:t xml:space="preserve">Semana </w:t>
      </w:r>
      <w:r w:rsidR="00796D67">
        <w:rPr>
          <w:rFonts w:ascii="Arial" w:hAnsi="Arial" w:cs="Arial"/>
        </w:rPr>
        <w:t>4</w:t>
      </w:r>
      <w:r>
        <w:rPr>
          <w:rFonts w:ascii="Arial" w:hAnsi="Arial" w:cs="Arial"/>
        </w:rPr>
        <w:t xml:space="preserve">: </w:t>
      </w:r>
      <w:r w:rsidR="00B75DD0">
        <w:rPr>
          <w:rFonts w:ascii="Arial" w:hAnsi="Arial" w:cs="Arial"/>
        </w:rPr>
        <w:t>Precedentes no CPC</w:t>
      </w:r>
    </w:p>
    <w:p w:rsidR="00BC29E6" w:rsidRPr="00DA58DA" w:rsidRDefault="00BC29E6" w:rsidP="004F35AD">
      <w:pPr>
        <w:spacing w:line="360" w:lineRule="auto"/>
        <w:jc w:val="both"/>
        <w:rPr>
          <w:rFonts w:ascii="Arial" w:hAnsi="Arial" w:cs="Arial"/>
        </w:rPr>
      </w:pPr>
    </w:p>
    <w:p w:rsidR="002C3E75" w:rsidRDefault="00BC29E6" w:rsidP="00BC29E6">
      <w:pPr>
        <w:pStyle w:val="textonormal"/>
      </w:pPr>
      <w:r>
        <w:t xml:space="preserve">1. </w:t>
      </w:r>
      <w:r w:rsidR="00B75DD0">
        <w:t>Núcleo do sistema de precedentes</w:t>
      </w:r>
      <w:r w:rsidR="002C3E75">
        <w:t xml:space="preserve"> </w:t>
      </w:r>
    </w:p>
    <w:p w:rsidR="002C3E75" w:rsidRDefault="002C3E75" w:rsidP="00BC29E6">
      <w:pPr>
        <w:pStyle w:val="textonormal"/>
      </w:pPr>
    </w:p>
    <w:p w:rsidR="00B75DD0" w:rsidRDefault="00796D67" w:rsidP="00BC29E6">
      <w:pPr>
        <w:pStyle w:val="textonormal"/>
      </w:pPr>
      <w:r>
        <w:t xml:space="preserve">O CPC </w:t>
      </w:r>
      <w:r w:rsidR="00B75DD0">
        <w:t xml:space="preserve">estruturou o sistema de precedentes a partir de dois dispositivos, que proveem a uniformização horizontal e vertical das decisões: </w:t>
      </w:r>
    </w:p>
    <w:p w:rsidR="00B75DD0" w:rsidRDefault="00B75DD0" w:rsidP="00B75DD0">
      <w:pPr>
        <w:pStyle w:val="artigo"/>
        <w:ind w:left="1134"/>
        <w:rPr>
          <w:rFonts w:ascii="Arial" w:hAnsi="Arial" w:cs="Arial"/>
          <w:color w:val="000000"/>
        </w:rPr>
      </w:pPr>
      <w:r>
        <w:rPr>
          <w:rFonts w:ascii="Arial" w:hAnsi="Arial" w:cs="Arial"/>
          <w:color w:val="000000"/>
        </w:rPr>
        <w:t>Art. 926.  Os tribunais devem uniformizar sua jurisprudência e mantê-la estável, íntegra e coerente.</w:t>
      </w:r>
    </w:p>
    <w:p w:rsidR="00B75DD0" w:rsidRDefault="00B75DD0" w:rsidP="00B75DD0">
      <w:pPr>
        <w:pStyle w:val="artigo"/>
        <w:ind w:left="1134"/>
        <w:rPr>
          <w:rFonts w:ascii="Arial" w:hAnsi="Arial" w:cs="Arial"/>
          <w:color w:val="000000"/>
        </w:rPr>
      </w:pPr>
      <w:bookmarkStart w:id="0" w:name="art926§1"/>
      <w:bookmarkEnd w:id="0"/>
      <w:r>
        <w:rPr>
          <w:rFonts w:ascii="Arial" w:hAnsi="Arial" w:cs="Arial"/>
          <w:color w:val="000000"/>
        </w:rPr>
        <w:t>§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Na forma estabelecida e segundo os pressupostos fixados no regimento interno, os tribunais editarão enunciados de súmula correspondentes a sua jurisprudência dominante.</w:t>
      </w:r>
    </w:p>
    <w:p w:rsidR="00B75DD0" w:rsidRDefault="00B75DD0" w:rsidP="00B75DD0">
      <w:pPr>
        <w:pStyle w:val="artigo"/>
        <w:ind w:left="1134"/>
        <w:rPr>
          <w:rFonts w:ascii="Arial" w:hAnsi="Arial" w:cs="Arial"/>
          <w:color w:val="000000"/>
        </w:rPr>
      </w:pPr>
      <w:bookmarkStart w:id="1" w:name="art926§2"/>
      <w:bookmarkEnd w:id="1"/>
      <w:r>
        <w:rPr>
          <w:rFonts w:ascii="Arial" w:hAnsi="Arial" w:cs="Arial"/>
          <w:color w:val="000000"/>
        </w:rPr>
        <w:t>§ 2</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Ao editar enunciados de súmula, os tribunais devem ater-se às circunstâncias fáticas dos precedentes que motivaram sua criação.</w:t>
      </w:r>
    </w:p>
    <w:p w:rsidR="00B75DD0" w:rsidRDefault="00B75DD0" w:rsidP="00B75DD0">
      <w:pPr>
        <w:pStyle w:val="artigo"/>
        <w:ind w:left="1134"/>
        <w:rPr>
          <w:rFonts w:ascii="Arial" w:hAnsi="Arial" w:cs="Arial"/>
          <w:color w:val="000000"/>
        </w:rPr>
      </w:pPr>
      <w:bookmarkStart w:id="2" w:name="art927"/>
      <w:bookmarkEnd w:id="2"/>
      <w:r>
        <w:rPr>
          <w:rFonts w:ascii="Arial" w:hAnsi="Arial" w:cs="Arial"/>
          <w:color w:val="000000"/>
        </w:rPr>
        <w:t>Art. 927.  Os juízes e os tribunais observarão:</w:t>
      </w:r>
    </w:p>
    <w:p w:rsidR="00B75DD0" w:rsidRDefault="00B75DD0" w:rsidP="00B75DD0">
      <w:pPr>
        <w:pStyle w:val="artigo"/>
        <w:ind w:left="1134"/>
        <w:rPr>
          <w:rFonts w:ascii="Arial" w:hAnsi="Arial" w:cs="Arial"/>
          <w:color w:val="000000"/>
        </w:rPr>
      </w:pPr>
      <w:bookmarkStart w:id="3" w:name="art927i"/>
      <w:bookmarkEnd w:id="3"/>
      <w:r>
        <w:rPr>
          <w:rFonts w:ascii="Arial" w:hAnsi="Arial" w:cs="Arial"/>
          <w:color w:val="000000"/>
        </w:rPr>
        <w:t>I - as decisões do Supremo Tribunal Federal em controle concentrado de constitucionalidade;</w:t>
      </w:r>
    </w:p>
    <w:p w:rsidR="00B75DD0" w:rsidRDefault="00B75DD0" w:rsidP="00B75DD0">
      <w:pPr>
        <w:pStyle w:val="artigo"/>
        <w:ind w:left="1134"/>
        <w:rPr>
          <w:rFonts w:ascii="Arial" w:hAnsi="Arial" w:cs="Arial"/>
          <w:color w:val="000000"/>
        </w:rPr>
      </w:pPr>
      <w:bookmarkStart w:id="4" w:name="art927ii"/>
      <w:bookmarkEnd w:id="4"/>
      <w:r>
        <w:rPr>
          <w:rFonts w:ascii="Arial" w:hAnsi="Arial" w:cs="Arial"/>
          <w:color w:val="000000"/>
        </w:rPr>
        <w:t>II - os enunciados de súmula vinculante;</w:t>
      </w:r>
    </w:p>
    <w:p w:rsidR="00B75DD0" w:rsidRDefault="00B75DD0" w:rsidP="00B75DD0">
      <w:pPr>
        <w:pStyle w:val="artigo"/>
        <w:ind w:left="1134"/>
        <w:rPr>
          <w:rFonts w:ascii="Arial" w:hAnsi="Arial" w:cs="Arial"/>
          <w:color w:val="000000"/>
        </w:rPr>
      </w:pPr>
      <w:bookmarkStart w:id="5" w:name="art927iii"/>
      <w:bookmarkEnd w:id="5"/>
      <w:r>
        <w:rPr>
          <w:rFonts w:ascii="Arial" w:hAnsi="Arial" w:cs="Arial"/>
          <w:color w:val="000000"/>
        </w:rPr>
        <w:t>III - os acórdãos em incidente de assunção de competência ou de resolução de demandas repetitivas e em julgamento de recursos extraordinário e especial repetitivos;</w:t>
      </w:r>
    </w:p>
    <w:p w:rsidR="00B75DD0" w:rsidRDefault="00B75DD0" w:rsidP="00B75DD0">
      <w:pPr>
        <w:pStyle w:val="artigo"/>
        <w:ind w:left="1134"/>
        <w:rPr>
          <w:rFonts w:ascii="Arial" w:hAnsi="Arial" w:cs="Arial"/>
          <w:color w:val="000000"/>
        </w:rPr>
      </w:pPr>
      <w:bookmarkStart w:id="6" w:name="art927iv"/>
      <w:bookmarkEnd w:id="6"/>
      <w:r>
        <w:rPr>
          <w:rFonts w:ascii="Arial" w:hAnsi="Arial" w:cs="Arial"/>
          <w:color w:val="000000"/>
        </w:rPr>
        <w:t>IV - os enunciados das súmulas do Supremo Tribunal Federal em matéria constitucional e do Superior Tribunal de Justiça em matéria infraconstitucional;</w:t>
      </w:r>
    </w:p>
    <w:p w:rsidR="00B75DD0" w:rsidRDefault="00B75DD0" w:rsidP="00B75DD0">
      <w:pPr>
        <w:pStyle w:val="artigo"/>
        <w:ind w:left="1134"/>
        <w:rPr>
          <w:rFonts w:ascii="Arial" w:hAnsi="Arial" w:cs="Arial"/>
          <w:color w:val="000000"/>
        </w:rPr>
      </w:pPr>
      <w:bookmarkStart w:id="7" w:name="art927v"/>
      <w:bookmarkEnd w:id="7"/>
      <w:r>
        <w:rPr>
          <w:rFonts w:ascii="Arial" w:hAnsi="Arial" w:cs="Arial"/>
          <w:color w:val="000000"/>
        </w:rPr>
        <w:t>V - a orientação do plenário ou do órgão especial aos quais estiverem vinculados.</w:t>
      </w:r>
    </w:p>
    <w:p w:rsidR="00B75DD0" w:rsidRDefault="00B75DD0" w:rsidP="00B75DD0">
      <w:pPr>
        <w:pStyle w:val="artigo"/>
        <w:ind w:left="1134"/>
        <w:rPr>
          <w:rFonts w:ascii="Arial" w:hAnsi="Arial" w:cs="Arial"/>
          <w:color w:val="000000"/>
        </w:rPr>
      </w:pPr>
      <w:bookmarkStart w:id="8" w:name="art927§1"/>
      <w:bookmarkEnd w:id="8"/>
      <w:r>
        <w:rPr>
          <w:rFonts w:ascii="Arial" w:hAnsi="Arial" w:cs="Arial"/>
          <w:color w:val="000000"/>
        </w:rPr>
        <w:t>§ 1</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Os juízes e os tribunais observarão o disposto no</w:t>
      </w:r>
      <w:r>
        <w:rPr>
          <w:rStyle w:val="apple-converted-space"/>
          <w:rFonts w:ascii="Arial" w:hAnsi="Arial" w:cs="Arial"/>
          <w:color w:val="000000"/>
        </w:rPr>
        <w:t> </w:t>
      </w:r>
      <w:hyperlink r:id="rId7" w:anchor="art10" w:history="1">
        <w:r>
          <w:rPr>
            <w:rStyle w:val="Hyperlink"/>
            <w:rFonts w:ascii="Arial" w:hAnsi="Arial" w:cs="Arial"/>
          </w:rPr>
          <w:t>art. 10</w:t>
        </w:r>
      </w:hyperlink>
      <w:r>
        <w:rPr>
          <w:rStyle w:val="apple-converted-space"/>
          <w:rFonts w:ascii="Arial" w:hAnsi="Arial" w:cs="Arial"/>
          <w:color w:val="000000"/>
        </w:rPr>
        <w:t> </w:t>
      </w:r>
      <w:r>
        <w:rPr>
          <w:rFonts w:ascii="Arial" w:hAnsi="Arial" w:cs="Arial"/>
          <w:color w:val="000000"/>
        </w:rPr>
        <w:t>e no</w:t>
      </w:r>
      <w:r>
        <w:rPr>
          <w:rStyle w:val="apple-converted-space"/>
          <w:rFonts w:ascii="Arial" w:hAnsi="Arial" w:cs="Arial"/>
          <w:color w:val="000000"/>
        </w:rPr>
        <w:t> </w:t>
      </w:r>
      <w:hyperlink w:anchor="art489§1" w:history="1">
        <w:r>
          <w:rPr>
            <w:rStyle w:val="Hyperlink"/>
            <w:rFonts w:ascii="Arial" w:hAnsi="Arial" w:cs="Arial"/>
          </w:rPr>
          <w:t>art. 489, § 1</w:t>
        </w:r>
        <w:r>
          <w:rPr>
            <w:rStyle w:val="Hyperlink"/>
            <w:rFonts w:ascii="Arial" w:hAnsi="Arial" w:cs="Arial"/>
            <w:vertAlign w:val="superscript"/>
          </w:rPr>
          <w:t>o</w:t>
        </w:r>
      </w:hyperlink>
      <w:r>
        <w:rPr>
          <w:rFonts w:ascii="Arial" w:hAnsi="Arial" w:cs="Arial"/>
          <w:color w:val="000000"/>
        </w:rPr>
        <w:t>, quando decidirem com fundamento neste artigo.</w:t>
      </w:r>
    </w:p>
    <w:p w:rsidR="00B75DD0" w:rsidRDefault="00B75DD0" w:rsidP="00B75DD0">
      <w:pPr>
        <w:pStyle w:val="artigo"/>
        <w:ind w:left="1134"/>
        <w:rPr>
          <w:rFonts w:ascii="Arial" w:hAnsi="Arial" w:cs="Arial"/>
          <w:color w:val="000000"/>
        </w:rPr>
      </w:pPr>
      <w:bookmarkStart w:id="9" w:name="art927§2"/>
      <w:bookmarkEnd w:id="9"/>
      <w:r>
        <w:rPr>
          <w:rFonts w:ascii="Arial" w:hAnsi="Arial" w:cs="Arial"/>
          <w:color w:val="000000"/>
        </w:rPr>
        <w:t>§ 2</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A alteração de tese jurídica adotada em enunciado de súmula ou em julgamento de casos repetitivos poderá ser precedida de audiências públicas e da participação de pessoas, órgãos ou entidades que possam contribuir para a rediscussão da tese.</w:t>
      </w:r>
    </w:p>
    <w:p w:rsidR="00B75DD0" w:rsidRDefault="00B75DD0" w:rsidP="00B75DD0">
      <w:pPr>
        <w:pStyle w:val="artigo"/>
        <w:ind w:left="1134"/>
        <w:rPr>
          <w:rFonts w:ascii="Arial" w:hAnsi="Arial" w:cs="Arial"/>
          <w:color w:val="000000"/>
        </w:rPr>
      </w:pPr>
      <w:bookmarkStart w:id="10" w:name="art927§3"/>
      <w:bookmarkEnd w:id="10"/>
      <w:r>
        <w:rPr>
          <w:rFonts w:ascii="Arial" w:hAnsi="Arial" w:cs="Arial"/>
          <w:color w:val="000000"/>
        </w:rPr>
        <w:lastRenderedPageBreak/>
        <w:t>§ 3</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Na hipótese de alteração de jurisprudência dominante do Supremo Tribunal Federal e dos tribunais superiores ou daquela oriunda de julgamento de casos repetitivos, pode haver modulação dos efeitos da alteração no interesse social e no da segurança jurídica.</w:t>
      </w:r>
    </w:p>
    <w:p w:rsidR="00B75DD0" w:rsidRDefault="00B75DD0" w:rsidP="00B75DD0">
      <w:pPr>
        <w:pStyle w:val="artigo"/>
        <w:ind w:left="1134"/>
        <w:rPr>
          <w:rFonts w:ascii="Arial" w:hAnsi="Arial" w:cs="Arial"/>
          <w:color w:val="000000"/>
        </w:rPr>
      </w:pPr>
      <w:bookmarkStart w:id="11" w:name="art927§4"/>
      <w:bookmarkEnd w:id="11"/>
      <w:r>
        <w:rPr>
          <w:rFonts w:ascii="Arial" w:hAnsi="Arial" w:cs="Arial"/>
          <w:color w:val="000000"/>
        </w:rPr>
        <w:t>§ 4</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A modificação de enunciado de súmula, de jurisprudência pacificada ou de tese adotada em julgamento de casos repetitivos observará a necessidade de fundamentação adequada e específica, considerando os princípios da segurança jurídica, da proteção da confiança e da isonomia.</w:t>
      </w:r>
    </w:p>
    <w:p w:rsidR="00B75DD0" w:rsidRDefault="00B75DD0" w:rsidP="00B75DD0">
      <w:pPr>
        <w:pStyle w:val="artigo"/>
        <w:ind w:left="1134"/>
        <w:rPr>
          <w:rFonts w:ascii="Arial" w:hAnsi="Arial" w:cs="Arial"/>
          <w:color w:val="000000"/>
        </w:rPr>
      </w:pPr>
      <w:bookmarkStart w:id="12" w:name="art927§5"/>
      <w:bookmarkEnd w:id="12"/>
      <w:r>
        <w:rPr>
          <w:rFonts w:ascii="Arial" w:hAnsi="Arial" w:cs="Arial"/>
          <w:color w:val="000000"/>
        </w:rPr>
        <w:t>§ 5</w:t>
      </w:r>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Os tribunais darão publicidade a seus precedentes, organizando-os por questão jurídica decidida e divulgando-os, preferencialmente, na rede mundial de computadores.</w:t>
      </w:r>
    </w:p>
    <w:p w:rsidR="00B75DD0" w:rsidRDefault="00B75DD0" w:rsidP="00BC29E6">
      <w:pPr>
        <w:pStyle w:val="textonormal"/>
      </w:pPr>
      <w:r>
        <w:t xml:space="preserve">O art. 926 valoriza a manutenção dos entendimentos dos tribunais, enquanto o 927 especifica as fontes de precedentes vinculantes adotadas no Brasil. Ao contrário do que ocorre nos Estados Unidos, nem todas as decisões dos tribunais superiores constituem precedentes vinculantes. São apenas persuasivos os precedentes que forem formados fora dos procedimentos previstos no art. 927. Eles servem como argumentos de convencimento, mas não são obrigatórios para o juiz. </w:t>
      </w:r>
    </w:p>
    <w:p w:rsidR="00EC1619" w:rsidRDefault="00EC1619" w:rsidP="00BC29E6">
      <w:pPr>
        <w:pStyle w:val="textonormal"/>
      </w:pPr>
      <w:r>
        <w:t xml:space="preserve">Assim, temos: </w:t>
      </w:r>
    </w:p>
    <w:p w:rsidR="00EC1619" w:rsidRPr="00EC1619" w:rsidRDefault="00EC1619" w:rsidP="00EC1619">
      <w:pPr>
        <w:pStyle w:val="textonormal"/>
      </w:pPr>
      <w:r w:rsidRPr="00EC1619">
        <w:rPr>
          <w:b/>
          <w:bCs/>
        </w:rPr>
        <w:t>Precedentes persuasivos</w:t>
      </w:r>
      <w:r w:rsidRPr="00EC1619">
        <w:t xml:space="preserve">: Toda decisão judicial tem potencial para constituir um precedente persuasivo para os casos futuros. Ela será utilizada como elemento argumentativo, destinado a convencer o juiz de que o caso subsequente deve ser tratado da mesma forma que o anterior. </w:t>
      </w:r>
    </w:p>
    <w:p w:rsidR="00EC1619" w:rsidRDefault="00EC1619" w:rsidP="00BC29E6">
      <w:pPr>
        <w:pStyle w:val="textonormal"/>
      </w:pPr>
      <w:r w:rsidRPr="00EC1619">
        <w:rPr>
          <w:b/>
          <w:bCs/>
        </w:rPr>
        <w:t>Precedentes obrigatórios</w:t>
      </w:r>
      <w:r w:rsidRPr="00EC1619">
        <w:t>: são as razões de decidir cuja observância é obrigatória para um juiz, em virtude de terem sido adotadas por um tribunal a cujo entendimento o mesmo está vinculado,</w:t>
      </w:r>
      <w:r>
        <w:t xml:space="preserve"> nos termos do art. 927 do CPC.</w:t>
      </w:r>
    </w:p>
    <w:p w:rsidR="00B75DD0" w:rsidRDefault="00B75DD0" w:rsidP="00BC29E6">
      <w:pPr>
        <w:pStyle w:val="textonormal"/>
      </w:pPr>
    </w:p>
    <w:p w:rsidR="00EC1619" w:rsidRDefault="00EC1619" w:rsidP="00BC29E6">
      <w:pPr>
        <w:pStyle w:val="textonormal"/>
      </w:pPr>
      <w:r>
        <w:t xml:space="preserve">2. Peculiaridades do rol do art. 927. </w:t>
      </w:r>
    </w:p>
    <w:p w:rsidR="00EC1619" w:rsidRDefault="00EC1619" w:rsidP="00BC29E6">
      <w:pPr>
        <w:pStyle w:val="textonormal"/>
      </w:pPr>
    </w:p>
    <w:p w:rsidR="00EC1619" w:rsidRDefault="00EC1619" w:rsidP="00BC29E6">
      <w:pPr>
        <w:pStyle w:val="textonormal"/>
      </w:pPr>
      <w:r w:rsidRPr="00EC1619">
        <w:rPr>
          <w:b/>
        </w:rPr>
        <w:lastRenderedPageBreak/>
        <w:t>Quanto ao inciso I</w:t>
      </w:r>
      <w:r>
        <w:t xml:space="preserve">: </w:t>
      </w:r>
      <w:ins w:id="13" w:author="Fabiula Guth" w:date="2018-08-11T00:01:00Z">
        <w:r w:rsidR="00261C0C">
          <w:t>é</w:t>
        </w:r>
      </w:ins>
      <w:del w:id="14" w:author="Fabiula Guth" w:date="2018-08-11T00:01:00Z">
        <w:r w:rsidDel="00261C0C">
          <w:delText>É</w:delText>
        </w:r>
      </w:del>
      <w:r>
        <w:t xml:space="preserve"> preciso incluir, no art. 927, por interpretação, as decisões de controle de constitucionalidade dos TJs, em relação a leis estaduais e municipais. </w:t>
      </w:r>
    </w:p>
    <w:p w:rsidR="00EC1619" w:rsidRDefault="00EC1619" w:rsidP="00BC29E6">
      <w:pPr>
        <w:pStyle w:val="textonormal"/>
      </w:pPr>
      <w:r w:rsidRPr="00EC1619">
        <w:rPr>
          <w:b/>
        </w:rPr>
        <w:t>Quanto ao inciso II</w:t>
      </w:r>
      <w:r>
        <w:t xml:space="preserve">: </w:t>
      </w:r>
      <w:ins w:id="15" w:author="Fabiula Guth" w:date="2018-08-11T00:01:00Z">
        <w:r w:rsidR="00261C0C">
          <w:t>a</w:t>
        </w:r>
      </w:ins>
      <w:del w:id="16" w:author="Fabiula Guth" w:date="2018-08-11T00:01:00Z">
        <w:r w:rsidDel="00261C0C">
          <w:delText>A</w:delText>
        </w:r>
      </w:del>
      <w:r>
        <w:t xml:space="preserve">s súmulas vinculantes constam em lei própria de regulamentação, que não foi revogada pelo CPC. É a Lei 11.417/06, que dispõe: </w:t>
      </w:r>
    </w:p>
    <w:p w:rsidR="00EC1619" w:rsidRDefault="00EC1619" w:rsidP="00EC1619">
      <w:pPr>
        <w:pStyle w:val="texto1"/>
        <w:spacing w:line="240" w:lineRule="atLeast"/>
        <w:ind w:left="1134" w:firstLine="450"/>
        <w:rPr>
          <w:rFonts w:ascii="Arial" w:hAnsi="Arial" w:cs="Arial"/>
          <w:color w:val="000000"/>
        </w:rPr>
      </w:pPr>
      <w:r>
        <w:rPr>
          <w:rFonts w:ascii="Arial" w:hAnsi="Arial" w:cs="Arial"/>
          <w:color w:val="000000"/>
          <w:sz w:val="20"/>
          <w:szCs w:val="20"/>
        </w:rPr>
        <w:t>Art. 2</w:t>
      </w:r>
      <w:r>
        <w:rPr>
          <w:rFonts w:ascii="Arial" w:hAnsi="Arial" w:cs="Arial"/>
          <w:color w:val="000000"/>
          <w:sz w:val="20"/>
          <w:szCs w:val="20"/>
          <w:u w:val="single"/>
          <w:vertAlign w:val="superscript"/>
        </w:rPr>
        <w:t>o</w:t>
      </w:r>
      <w:r>
        <w:rPr>
          <w:rFonts w:ascii="Arial" w:hAnsi="Arial" w:cs="Arial"/>
          <w:color w:val="000000"/>
          <w:sz w:val="20"/>
          <w:szCs w:val="20"/>
        </w:rPr>
        <w:t>  O Supremo Tribunal Federal poderá, de ofício ou por provocação, após reiteradas decisões sobre matéria constitucional, editar enunciado de súmula que, a partir de sua publicação na imprensa oficial, terá efeito vinculante em relação aos demais órgãos do Poder Judiciário e à administração pública direta e indireta, nas esferas federal, estadual e municipal, bem como proceder à sua revisão ou cancelamento, na forma prevista nesta Lei.</w:t>
      </w:r>
    </w:p>
    <w:p w:rsidR="00EC1619" w:rsidRDefault="00EC1619" w:rsidP="00EC1619">
      <w:pPr>
        <w:pStyle w:val="texto1"/>
        <w:spacing w:line="240" w:lineRule="atLeast"/>
        <w:ind w:left="1134" w:firstLine="450"/>
        <w:rPr>
          <w:rFonts w:ascii="Arial" w:hAnsi="Arial" w:cs="Arial"/>
          <w:color w:val="00000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enunciado da súmula terá por objeto a validade, a interpretação e a eficácia de normas determinadas, acerca das quais haja, entre órgãos judiciários ou entre esses e a administração pública, controvérsia atual que acarrete grave insegurança jurídica e relevante multiplicação de processos sobre idêntica questão.</w:t>
      </w:r>
    </w:p>
    <w:p w:rsidR="00EC1619" w:rsidRDefault="00EC1619" w:rsidP="00EC1619">
      <w:pPr>
        <w:pStyle w:val="texto1"/>
        <w:spacing w:line="240" w:lineRule="atLeast"/>
        <w:ind w:left="1134" w:firstLine="450"/>
        <w:rPr>
          <w:rFonts w:ascii="Arial" w:hAnsi="Arial" w:cs="Arial"/>
          <w:color w:val="00000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O Procurador-Geral da República, nas propostas que não houver formulado, manifestar-se-á previamente à edição, revisão ou cancelamento de enunciado de súmula vinculante.</w:t>
      </w:r>
    </w:p>
    <w:p w:rsidR="00EC1619" w:rsidRDefault="00EC1619" w:rsidP="00EC1619">
      <w:pPr>
        <w:pStyle w:val="texto1"/>
        <w:spacing w:line="240" w:lineRule="atLeast"/>
        <w:ind w:left="1134" w:firstLine="450"/>
        <w:rPr>
          <w:rFonts w:ascii="Arial" w:hAnsi="Arial" w:cs="Arial"/>
          <w:color w:val="00000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A edição, a revisão e o cancelamento de enunciado de súmula com efeito vinculante dependerão de decisão tomada por 2/3 (dois terços) dos membros do Supremo Tribunal Federal, em sessão plenária.</w:t>
      </w:r>
    </w:p>
    <w:p w:rsidR="00EC1619" w:rsidRDefault="00EC1619" w:rsidP="00EC1619">
      <w:pPr>
        <w:pStyle w:val="texto1"/>
        <w:spacing w:line="240" w:lineRule="atLeast"/>
        <w:ind w:left="1134" w:firstLine="450"/>
        <w:rPr>
          <w:rFonts w:ascii="Arial" w:hAnsi="Arial" w:cs="Arial"/>
          <w:color w:val="00000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No prazo de 10 (dez) dias após a sessão em que editar, rever ou cancelar enunciado de súmula com efeito vinculante, o Supremo Tribunal Federal fará publicar, em seção especial do Diário da Justiça e do Diário Oficial da União, o enunciado respectivo.</w:t>
      </w:r>
    </w:p>
    <w:p w:rsidR="00EC1619" w:rsidRDefault="00EC1619" w:rsidP="00EC1619">
      <w:pPr>
        <w:pStyle w:val="textonormal"/>
        <w:ind w:left="1134"/>
      </w:pPr>
      <w:r>
        <w:t>(...)</w:t>
      </w:r>
    </w:p>
    <w:p w:rsidR="00EC1619" w:rsidRDefault="00EC1619" w:rsidP="00EC1619">
      <w:pPr>
        <w:pStyle w:val="texto1"/>
        <w:spacing w:line="240" w:lineRule="atLeast"/>
        <w:ind w:left="1134" w:firstLine="450"/>
        <w:rPr>
          <w:rFonts w:ascii="Arial" w:hAnsi="Arial" w:cs="Arial"/>
          <w:color w:val="000000"/>
        </w:rPr>
      </w:pPr>
      <w:r>
        <w:rPr>
          <w:rFonts w:ascii="Arial" w:hAnsi="Arial" w:cs="Arial"/>
          <w:color w:val="000000"/>
          <w:sz w:val="20"/>
          <w:szCs w:val="20"/>
        </w:rPr>
        <w:t>Art. 4</w:t>
      </w:r>
      <w:r>
        <w:rPr>
          <w:rFonts w:ascii="Arial" w:hAnsi="Arial" w:cs="Arial"/>
          <w:color w:val="000000"/>
          <w:sz w:val="20"/>
          <w:szCs w:val="20"/>
          <w:u w:val="single"/>
          <w:vertAlign w:val="superscript"/>
        </w:rPr>
        <w:t>o</w:t>
      </w:r>
      <w:r>
        <w:rPr>
          <w:rFonts w:ascii="Arial" w:hAnsi="Arial" w:cs="Arial"/>
          <w:color w:val="000000"/>
          <w:sz w:val="20"/>
          <w:szCs w:val="20"/>
        </w:rPr>
        <w:t>  A súmula com efeito vinculante tem eficácia imediata, mas o Supremo Tribunal Federal, por decisão de 2/3 (dois terços) dos seus membros, poderá restringir os efeitos vinculantes ou decidir que só tenha eficácia a partir de outro momento, tendo em vista razões de segurança jurídica ou de excepcional interesse público.</w:t>
      </w:r>
    </w:p>
    <w:p w:rsidR="00EC1619" w:rsidRDefault="00EC1619" w:rsidP="00EC1619">
      <w:pPr>
        <w:pStyle w:val="texto1"/>
        <w:spacing w:line="240" w:lineRule="atLeast"/>
        <w:ind w:left="1134" w:firstLine="450"/>
        <w:rPr>
          <w:rFonts w:ascii="Arial" w:hAnsi="Arial" w:cs="Arial"/>
          <w:color w:val="000000"/>
        </w:rPr>
      </w:pPr>
      <w:r>
        <w:rPr>
          <w:rFonts w:ascii="Arial" w:hAnsi="Arial" w:cs="Arial"/>
          <w:color w:val="000000"/>
          <w:sz w:val="20"/>
          <w:szCs w:val="20"/>
        </w:rPr>
        <w:t>Art. 5</w:t>
      </w:r>
      <w:r>
        <w:rPr>
          <w:rFonts w:ascii="Arial" w:hAnsi="Arial" w:cs="Arial"/>
          <w:color w:val="000000"/>
          <w:sz w:val="20"/>
          <w:szCs w:val="20"/>
          <w:u w:val="single"/>
          <w:vertAlign w:val="superscript"/>
        </w:rPr>
        <w:t>o</w:t>
      </w:r>
      <w:r>
        <w:rPr>
          <w:rFonts w:ascii="Arial" w:hAnsi="Arial" w:cs="Arial"/>
          <w:color w:val="000000"/>
          <w:sz w:val="20"/>
          <w:szCs w:val="20"/>
        </w:rPr>
        <w:t>  Revogada ou modificada a lei em que se fundou a edição de enunciado de súmula vinculante, o Supremo Tribunal Federal, de ofício ou por provocação, procederá à sua revisão ou cancelamento, conforme o caso.</w:t>
      </w:r>
    </w:p>
    <w:p w:rsidR="00EC1619" w:rsidRDefault="00EC1619" w:rsidP="00EC1619">
      <w:pPr>
        <w:pStyle w:val="texto1"/>
        <w:spacing w:line="240" w:lineRule="atLeast"/>
        <w:ind w:left="1134" w:firstLine="450"/>
        <w:rPr>
          <w:rFonts w:ascii="Arial" w:hAnsi="Arial" w:cs="Arial"/>
          <w:color w:val="000000"/>
        </w:rPr>
      </w:pPr>
      <w:r>
        <w:rPr>
          <w:rFonts w:ascii="Arial" w:hAnsi="Arial" w:cs="Arial"/>
          <w:color w:val="000000"/>
          <w:sz w:val="20"/>
          <w:szCs w:val="20"/>
        </w:rPr>
        <w:t>Art. 6</w:t>
      </w:r>
      <w:r>
        <w:rPr>
          <w:rFonts w:ascii="Arial" w:hAnsi="Arial" w:cs="Arial"/>
          <w:color w:val="000000"/>
          <w:sz w:val="20"/>
          <w:szCs w:val="20"/>
          <w:u w:val="single"/>
          <w:vertAlign w:val="superscript"/>
        </w:rPr>
        <w:t>o</w:t>
      </w:r>
      <w:r>
        <w:rPr>
          <w:rFonts w:ascii="Arial" w:hAnsi="Arial" w:cs="Arial"/>
          <w:color w:val="000000"/>
          <w:sz w:val="20"/>
          <w:szCs w:val="20"/>
        </w:rPr>
        <w:t>  A proposta de edição, revisão ou cancelamento de enunciado de súmula vinculante não autoriza a suspensão dos processos em que se discuta a mesma questão.</w:t>
      </w:r>
    </w:p>
    <w:p w:rsidR="00EC1619" w:rsidRDefault="00EC1619" w:rsidP="00EC1619">
      <w:pPr>
        <w:pStyle w:val="texto1"/>
        <w:spacing w:line="240" w:lineRule="atLeast"/>
        <w:ind w:left="1134" w:firstLine="450"/>
        <w:rPr>
          <w:rFonts w:ascii="Arial" w:hAnsi="Arial" w:cs="Arial"/>
          <w:color w:val="000000"/>
        </w:rPr>
      </w:pPr>
      <w:r>
        <w:rPr>
          <w:rFonts w:ascii="Arial" w:hAnsi="Arial" w:cs="Arial"/>
          <w:color w:val="000000"/>
          <w:sz w:val="20"/>
          <w:szCs w:val="20"/>
        </w:rPr>
        <w:t>Art. 7</w:t>
      </w:r>
      <w:r>
        <w:rPr>
          <w:rFonts w:ascii="Arial" w:hAnsi="Arial" w:cs="Arial"/>
          <w:color w:val="000000"/>
          <w:sz w:val="20"/>
          <w:szCs w:val="20"/>
          <w:u w:val="single"/>
          <w:vertAlign w:val="superscript"/>
        </w:rPr>
        <w:t>o</w:t>
      </w:r>
      <w:r>
        <w:rPr>
          <w:rFonts w:ascii="Arial" w:hAnsi="Arial" w:cs="Arial"/>
          <w:color w:val="000000"/>
          <w:sz w:val="20"/>
          <w:szCs w:val="20"/>
        </w:rPr>
        <w:t xml:space="preserve">  Da decisão judicial ou do ato administrativo que contrariar enunciado de súmula vinculante, negar-lhe vigência ou aplicá-lo indevidamente caberá </w:t>
      </w:r>
      <w:r>
        <w:rPr>
          <w:rFonts w:ascii="Arial" w:hAnsi="Arial" w:cs="Arial"/>
          <w:color w:val="000000"/>
          <w:sz w:val="20"/>
          <w:szCs w:val="20"/>
        </w:rPr>
        <w:lastRenderedPageBreak/>
        <w:t>reclamação ao Supremo Tribunal Federal, sem prejuízo dos recursos ou outros meios admissíveis de impugnação.</w:t>
      </w:r>
    </w:p>
    <w:p w:rsidR="00EC1619" w:rsidRDefault="00EC1619" w:rsidP="00EC1619">
      <w:pPr>
        <w:pStyle w:val="texto1"/>
        <w:spacing w:line="240" w:lineRule="atLeast"/>
        <w:ind w:left="1134" w:firstLine="450"/>
        <w:rPr>
          <w:rFonts w:ascii="Arial" w:hAnsi="Arial" w:cs="Arial"/>
          <w:color w:val="00000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Contra omissão ou ato da administração pública, o uso da reclamação só será admitido após esgotamento das vias administrativas.</w:t>
      </w:r>
    </w:p>
    <w:p w:rsidR="00EC1619" w:rsidRDefault="00EC1619" w:rsidP="00EC1619">
      <w:pPr>
        <w:pStyle w:val="texto1"/>
        <w:spacing w:line="240" w:lineRule="atLeast"/>
        <w:ind w:left="1134" w:firstLine="450"/>
        <w:rPr>
          <w:rFonts w:ascii="Arial" w:hAnsi="Arial" w:cs="Arial"/>
          <w:color w:val="00000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Ao julgar procedente a reclamação, o Supremo Tribunal Federal anulará o ato administrativo ou cassará a decisão judicial impugnada, determinando que outra seja proferida com ou sem aplicação da súmula, conforme o caso.</w:t>
      </w:r>
    </w:p>
    <w:p w:rsidR="00EC1619" w:rsidRDefault="00EC1619" w:rsidP="00BC29E6">
      <w:pPr>
        <w:pStyle w:val="textonormal"/>
      </w:pPr>
      <w:r w:rsidRPr="00EC1619">
        <w:rPr>
          <w:b/>
        </w:rPr>
        <w:t>Quanto ao inciso III</w:t>
      </w:r>
      <w:r>
        <w:t xml:space="preserve">: a formação de precedentes pelo julgamento de recursos se pode fazer em todos os tribunais, por intermédio de </w:t>
      </w:r>
      <w:r w:rsidRPr="00EC1619">
        <w:t>incidente de assunção de competência ou de resolução de demandas repetitivas e em julgamento de recursos extraordinário e especial repetitivos</w:t>
      </w:r>
      <w:r>
        <w:t xml:space="preserve">. Fora o IAC, que não exige a presença da controvérsia em múltiplos processos, os demais seguem à mesma lógica de decisão, qual seja: 1 </w:t>
      </w:r>
      <w:r w:rsidR="000262ED">
        <w:t>–</w:t>
      </w:r>
      <w:r>
        <w:t xml:space="preserve"> </w:t>
      </w:r>
      <w:r w:rsidR="005011F1">
        <w:t>se</w:t>
      </w:r>
      <w:r w:rsidR="000262ED">
        <w:t>leção de recursos representativos da controvérsia; 2 – sobrestamento (=</w:t>
      </w:r>
      <w:ins w:id="17" w:author="Fabiula Guth" w:date="2018-08-11T00:02:00Z">
        <w:r w:rsidR="00261C0C">
          <w:t xml:space="preserve"> </w:t>
        </w:r>
      </w:ins>
      <w:r w:rsidR="000262ED">
        <w:t xml:space="preserve">suspensão) da tramitação dos demais recursos; 3 – julgamento dos recursos representativos; 4 – aplicação da tese adotada nos recursos representativos aos demais casos, que não foram apreciados. </w:t>
      </w:r>
    </w:p>
    <w:p w:rsidR="000262ED" w:rsidRDefault="000262ED" w:rsidP="00BC29E6">
      <w:pPr>
        <w:pStyle w:val="textonormal"/>
      </w:pPr>
      <w:r>
        <w:t>Questões duvidosas: 1) as partes dos processos sobrestados podem intervir no processo que está em andamento? A que título?</w:t>
      </w:r>
    </w:p>
    <w:p w:rsidR="000262ED" w:rsidRDefault="000262ED" w:rsidP="00BC29E6">
      <w:pPr>
        <w:pStyle w:val="textonormal"/>
      </w:pPr>
      <w:r>
        <w:t>2) A regulamentação do IAC lhe parece suficiente para assegurar a previsibilidade e evitar abusos quanto ao instituto?</w:t>
      </w:r>
    </w:p>
    <w:p w:rsidR="00055BB7" w:rsidRDefault="000262ED" w:rsidP="00BC29E6">
      <w:pPr>
        <w:pStyle w:val="textonormal"/>
      </w:pPr>
      <w:r w:rsidRPr="000262ED">
        <w:rPr>
          <w:b/>
        </w:rPr>
        <w:t>Quanto ao inciso IV</w:t>
      </w:r>
      <w:r>
        <w:t>: as demais súmulas do STF e do STJ. Questiona-se</w:t>
      </w:r>
      <w:r w:rsidR="00055BB7">
        <w:t xml:space="preserve"> se as súmulas anteriores teriam que passar por uma revalidação (posição minoritária) para terem efeito vinculante ou se já teriam, de pronto, esse efeito (posição majoritária). É bom observar também que as súmulas do STF em matéria infralegal, que existiam antes de 1988, não estão incluídas neste inciso. </w:t>
      </w:r>
    </w:p>
    <w:p w:rsidR="00055BB7" w:rsidRDefault="00055BB7" w:rsidP="00BC29E6">
      <w:pPr>
        <w:pStyle w:val="textonormal"/>
      </w:pPr>
      <w:r w:rsidRPr="00055BB7">
        <w:rPr>
          <w:b/>
        </w:rPr>
        <w:t>Quanto ao inciso V</w:t>
      </w:r>
      <w:r>
        <w:t>: o grande problema aqui está em definir o que seria uma “orientação” do plenário. Teria o CPC pretendido transformar todas as decisões do pleno em vinculantes? Mas isso não tornaria pouco úteis todos os demais incisos, sobretudo</w:t>
      </w:r>
      <w:ins w:id="18" w:author="Fabiula Guth" w:date="2018-08-11T00:02:00Z">
        <w:r w:rsidR="00602271">
          <w:t>,</w:t>
        </w:r>
      </w:ins>
      <w:r>
        <w:t xml:space="preserve"> em tribunais de justiça menores, nos quais o plano tem uma competência mais ampla? Será que o pleno deveria sumular essas orientações, a fim de que elas fossem vinculantes? </w:t>
      </w:r>
    </w:p>
    <w:p w:rsidR="00B40B95" w:rsidRDefault="00B40B95" w:rsidP="00BC29E6">
      <w:pPr>
        <w:pStyle w:val="textonormal"/>
      </w:pPr>
      <w:r>
        <w:lastRenderedPageBreak/>
        <w:t xml:space="preserve">Há uma séria discussão em relação aos REs com repercussão geral. Embora não contidos no art. 927, eles são tratados pelo CPC como precedentes obrigatórios, uma vez que, em vários aspectos, geram os mesmos efeitos e seguem a mesma lógica. Assim, o art. 927 do CPC deveria conter pelo menos mais um inciso. </w:t>
      </w:r>
      <w:r w:rsidR="003C0C51">
        <w:t xml:space="preserve">O STF, concretamente, não julga REs repetitivos, apenas com repercussão geral. </w:t>
      </w:r>
    </w:p>
    <w:p w:rsidR="00055BB7" w:rsidRDefault="00055BB7" w:rsidP="00BC29E6">
      <w:pPr>
        <w:pStyle w:val="textonormal"/>
      </w:pPr>
      <w:r>
        <w:t xml:space="preserve">Outro ponto a se observar é que o CPC reforçou a exigência de fundamentação para permitir a aplicação ou a não aplicação de precedentes. O juiz que os aplica não deve ser visto como um autômato, mas como alguém que atribui sentido ao caso, atribui sentido ao precedente e opera ou nega a sua aplicação: </w:t>
      </w:r>
    </w:p>
    <w:p w:rsidR="00055BB7" w:rsidRPr="00055BB7" w:rsidRDefault="00055BB7" w:rsidP="00055BB7">
      <w:pPr>
        <w:pStyle w:val="textonormal"/>
      </w:pPr>
      <w:r w:rsidRPr="00055BB7">
        <w:rPr>
          <w:b/>
          <w:bCs/>
        </w:rPr>
        <w:t xml:space="preserve">Art. 10. </w:t>
      </w:r>
      <w:del w:id="19" w:author="Fabiula Guth" w:date="2018-08-11T00:03:00Z">
        <w:r w:rsidRPr="00055BB7" w:rsidDel="00602271">
          <w:delText> </w:delText>
        </w:r>
      </w:del>
      <w:r w:rsidRPr="00055BB7">
        <w:t>O juiz não pode decidir, em grau algum de jurisdição, com base em fundamento a respeito do qual não se tenha dado às partes oportunidade de se manifestar, ainda que se trate de matéria sobre a qual deva decidir de ofício.</w:t>
      </w:r>
    </w:p>
    <w:p w:rsidR="00055BB7" w:rsidRPr="00055BB7" w:rsidRDefault="00055BB7" w:rsidP="00055BB7">
      <w:pPr>
        <w:pStyle w:val="textonormal"/>
      </w:pPr>
      <w:r w:rsidRPr="00055BB7">
        <w:rPr>
          <w:b/>
          <w:bCs/>
        </w:rPr>
        <w:tab/>
        <w:t>Art. 489, § 1</w:t>
      </w:r>
      <w:r w:rsidRPr="00055BB7">
        <w:rPr>
          <w:b/>
          <w:bCs/>
          <w:vertAlign w:val="superscript"/>
        </w:rPr>
        <w:t>o</w:t>
      </w:r>
      <w:r w:rsidRPr="00055BB7">
        <w:rPr>
          <w:b/>
          <w:bCs/>
        </w:rPr>
        <w:t xml:space="preserve"> </w:t>
      </w:r>
      <w:r w:rsidRPr="00055BB7">
        <w:t>Não se considera fundamentada qualquer decisão judicial, seja ela interlocutória, sentença ou acórdão, que:</w:t>
      </w:r>
    </w:p>
    <w:p w:rsidR="00055BB7" w:rsidRPr="00055BB7" w:rsidRDefault="00055BB7" w:rsidP="00055BB7">
      <w:pPr>
        <w:pStyle w:val="textonormal"/>
      </w:pPr>
      <w:r w:rsidRPr="00055BB7">
        <w:tab/>
        <w:t>I - se limitar à indicação, à reprodução ou à paráfrase de ato normativo, sem explicar sua relação com a causa ou a questão decidida;</w:t>
      </w:r>
    </w:p>
    <w:p w:rsidR="00055BB7" w:rsidRPr="00055BB7" w:rsidRDefault="00055BB7" w:rsidP="00055BB7">
      <w:pPr>
        <w:pStyle w:val="textonormal"/>
      </w:pPr>
      <w:r w:rsidRPr="00055BB7">
        <w:tab/>
        <w:t>II - empregar conceitos jurídicos indeterminados, sem explicar o motivo concreto de sua incidência no caso;</w:t>
      </w:r>
    </w:p>
    <w:p w:rsidR="00055BB7" w:rsidRPr="00055BB7" w:rsidRDefault="00055BB7" w:rsidP="00055BB7">
      <w:pPr>
        <w:pStyle w:val="textonormal"/>
      </w:pPr>
      <w:r w:rsidRPr="00055BB7">
        <w:tab/>
        <w:t>III - invocar motivos que se prestariam a justificar qualquer outra decisão;</w:t>
      </w:r>
    </w:p>
    <w:p w:rsidR="00055BB7" w:rsidRPr="00055BB7" w:rsidRDefault="00055BB7" w:rsidP="00055BB7">
      <w:pPr>
        <w:pStyle w:val="textonormal"/>
      </w:pPr>
      <w:r w:rsidRPr="00055BB7">
        <w:tab/>
        <w:t>IV - não enfrentar todos os argumentos deduzidos no processo capazes de, em tese, infirmar a conclusão adotada pelo julgador;</w:t>
      </w:r>
    </w:p>
    <w:p w:rsidR="00055BB7" w:rsidRPr="00055BB7" w:rsidRDefault="00055BB7" w:rsidP="00055BB7">
      <w:pPr>
        <w:pStyle w:val="textonormal"/>
      </w:pPr>
      <w:r w:rsidRPr="00055BB7">
        <w:rPr>
          <w:b/>
          <w:bCs/>
        </w:rPr>
        <w:tab/>
        <w:t>V - se limitar a invocar precedente ou enunciado de súmula, sem identificar seus fundamentos determinantes nem demonstrar que o caso sob julgamento se ajusta àqueles fundamentos;</w:t>
      </w:r>
    </w:p>
    <w:p w:rsidR="00055BB7" w:rsidRPr="00055BB7" w:rsidRDefault="00055BB7" w:rsidP="00055BB7">
      <w:pPr>
        <w:pStyle w:val="textonormal"/>
      </w:pPr>
      <w:r w:rsidRPr="00055BB7">
        <w:rPr>
          <w:b/>
          <w:bCs/>
        </w:rPr>
        <w:tab/>
        <w:t>VI - deixar de seguir enunciado de súmula, jurisprudência ou precedente invocado pela parte, sem demonstrar a existência de distinção no caso em julgamento ou a superação do entendimento.</w:t>
      </w:r>
    </w:p>
    <w:p w:rsidR="00055BB7" w:rsidRPr="00055BB7" w:rsidRDefault="00055BB7" w:rsidP="00055BB7">
      <w:pPr>
        <w:pStyle w:val="textonormal"/>
      </w:pPr>
      <w:r w:rsidRPr="00055BB7">
        <w:lastRenderedPageBreak/>
        <w:tab/>
        <w:t>§ 2</w:t>
      </w:r>
      <w:r w:rsidRPr="00055BB7">
        <w:rPr>
          <w:vertAlign w:val="superscript"/>
        </w:rPr>
        <w:t>o</w:t>
      </w:r>
      <w:r w:rsidRPr="00055BB7">
        <w:t xml:space="preserve"> No caso de colisão entre normas, o juiz deve justificar o objeto e os critérios gerais da ponderação efetuada, enunciando as razões que autorizam a interferência na norma afastada e as premissas fáticas que fundamentam a conclusão.</w:t>
      </w:r>
    </w:p>
    <w:p w:rsidR="00055BB7" w:rsidRDefault="00055BB7" w:rsidP="00BC29E6">
      <w:pPr>
        <w:pStyle w:val="textonormal"/>
      </w:pPr>
      <w:r>
        <w:t xml:space="preserve">Nesse contexto, duas operações são importantes: </w:t>
      </w:r>
    </w:p>
    <w:p w:rsidR="00055BB7" w:rsidRPr="00055BB7" w:rsidRDefault="00055BB7" w:rsidP="00055BB7">
      <w:pPr>
        <w:pStyle w:val="textonormal"/>
        <w:numPr>
          <w:ilvl w:val="0"/>
          <w:numId w:val="14"/>
        </w:numPr>
      </w:pPr>
      <w:r>
        <w:t>Distinção (</w:t>
      </w:r>
      <w:r w:rsidRPr="002D5F23">
        <w:rPr>
          <w:i/>
        </w:rPr>
        <w:t>distinguishing</w:t>
      </w:r>
      <w:r>
        <w:t xml:space="preserve">): </w:t>
      </w:r>
      <w:ins w:id="20" w:author="Fabiula Guth" w:date="2018-08-11T00:03:00Z">
        <w:r w:rsidR="00602271">
          <w:t>é</w:t>
        </w:r>
      </w:ins>
      <w:del w:id="21" w:author="Fabiula Guth" w:date="2018-08-11T00:03:00Z">
        <w:r w:rsidRPr="00055BB7" w:rsidDel="00602271">
          <w:delText>É</w:delText>
        </w:r>
      </w:del>
      <w:r w:rsidRPr="00055BB7">
        <w:t xml:space="preserve"> o ato de diferenciar o caso em julgamento do precedente. Não se trata de um ataque ao precedente, mas da demonstração de que as premissas do precedente são distintas do caso em exame. É viabilizada pelo dever de oitiva prévia da parte (art. 10). </w:t>
      </w:r>
    </w:p>
    <w:p w:rsidR="00055BB7" w:rsidRDefault="00055BB7" w:rsidP="00055BB7">
      <w:pPr>
        <w:pStyle w:val="textonormal"/>
        <w:numPr>
          <w:ilvl w:val="0"/>
          <w:numId w:val="14"/>
        </w:numPr>
      </w:pPr>
      <w:del w:id="22" w:author="Fabiula Guth" w:date="2018-08-11T00:03:00Z">
        <w:r w:rsidDel="00602271">
          <w:delText xml:space="preserve"> </w:delText>
        </w:r>
      </w:del>
      <w:r w:rsidR="000262ED">
        <w:t xml:space="preserve"> </w:t>
      </w:r>
      <w:r>
        <w:t>Superação (</w:t>
      </w:r>
      <w:r w:rsidRPr="002D5F23">
        <w:rPr>
          <w:i/>
        </w:rPr>
        <w:t>overrruling</w:t>
      </w:r>
      <w:r>
        <w:t xml:space="preserve">): é a alteração do entendimento contido no precedente, em virtude de mudanças jurídicas, econômicas ou sociais que indiquem que ele não é mais adaptado ou adaptável à realidade atual, que é diversa daquela em que foi produzido. Os precedentes são estáveis, mas não perenes. Na teoria norte-americana, admite-se o </w:t>
      </w:r>
      <w:bookmarkStart w:id="23" w:name="_GoBack"/>
      <w:r w:rsidRPr="002D5F23">
        <w:rPr>
          <w:i/>
        </w:rPr>
        <w:t>overruling</w:t>
      </w:r>
      <w:bookmarkEnd w:id="23"/>
      <w:r>
        <w:t xml:space="preserve"> tanto implícito quanto explícito. </w:t>
      </w:r>
    </w:p>
    <w:p w:rsidR="00055BB7" w:rsidRDefault="00055BB7" w:rsidP="00055BB7">
      <w:pPr>
        <w:pStyle w:val="textonormal"/>
        <w:ind w:left="720"/>
      </w:pPr>
      <w:r>
        <w:t>Art. 927, § 2o A alteração de tese jurídica adotada em enunciado de súmula ou em julgamento de casos repetitivos poderá ser precedida de audiências públicas e da participação de pessoas, órgãos ou entidades que possam contribuir para a rediscussão da tese.</w:t>
      </w:r>
    </w:p>
    <w:p w:rsidR="000262ED" w:rsidRDefault="00055BB7" w:rsidP="00055BB7">
      <w:pPr>
        <w:pStyle w:val="textonormal"/>
        <w:ind w:left="720"/>
      </w:pPr>
      <w:r>
        <w:t>§ 4o A modificação de enunciado de súmula, de jurisprudência pacificada ou de tese adotada em julgamento de casos repetitivos observará a necessidade de fundamentação adequada e específica, considerando os princípios da segurança jurídica, da proteção da confiança e da isonomia.</w:t>
      </w:r>
    </w:p>
    <w:p w:rsidR="00055BB7" w:rsidRDefault="00055BB7" w:rsidP="00BC29E6">
      <w:pPr>
        <w:pStyle w:val="textonormal"/>
      </w:pPr>
      <w:r>
        <w:t xml:space="preserve">Lamentavelmente, no Brasil, há um excesso de falsas superações, que são apenas mudanças de opinião dos juízes ou mudanças de composição dos tribunais, sem que haja razões significativas para a mudança. </w:t>
      </w:r>
    </w:p>
    <w:p w:rsidR="00055BB7" w:rsidRDefault="00055BB7" w:rsidP="00BC29E6">
      <w:pPr>
        <w:pStyle w:val="textonormal"/>
      </w:pPr>
      <w:r>
        <w:t xml:space="preserve">Você saberia citar algum caso recente em que isso ocorreu? </w:t>
      </w:r>
    </w:p>
    <w:p w:rsidR="00EF5B48" w:rsidRDefault="00055BB7" w:rsidP="00055BB7">
      <w:pPr>
        <w:pStyle w:val="textonormal"/>
      </w:pPr>
      <w:r>
        <w:t xml:space="preserve"> </w:t>
      </w:r>
    </w:p>
    <w:sectPr w:rsidR="00EF5B48" w:rsidSect="004873F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D3" w:rsidRDefault="00DA7BD3" w:rsidP="00BC29E6">
      <w:r>
        <w:separator/>
      </w:r>
    </w:p>
  </w:endnote>
  <w:endnote w:type="continuationSeparator" w:id="0">
    <w:p w:rsidR="00DA7BD3" w:rsidRDefault="00DA7BD3" w:rsidP="00BC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D3" w:rsidRDefault="00DA7BD3" w:rsidP="00BC29E6">
      <w:r>
        <w:separator/>
      </w:r>
    </w:p>
  </w:footnote>
  <w:footnote w:type="continuationSeparator" w:id="0">
    <w:p w:rsidR="00DA7BD3" w:rsidRDefault="00DA7BD3" w:rsidP="00BC2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F80"/>
    <w:multiLevelType w:val="hybridMultilevel"/>
    <w:tmpl w:val="41E2F3EE"/>
    <w:lvl w:ilvl="0" w:tplc="99D27870">
      <w:start w:val="1"/>
      <w:numFmt w:val="bullet"/>
      <w:lvlText w:val="•"/>
      <w:lvlJc w:val="left"/>
      <w:pPr>
        <w:tabs>
          <w:tab w:val="num" w:pos="720"/>
        </w:tabs>
        <w:ind w:left="720" w:hanging="360"/>
      </w:pPr>
      <w:rPr>
        <w:rFonts w:ascii="Arial" w:hAnsi="Arial" w:hint="default"/>
      </w:rPr>
    </w:lvl>
    <w:lvl w:ilvl="1" w:tplc="F5C879FE" w:tentative="1">
      <w:start w:val="1"/>
      <w:numFmt w:val="bullet"/>
      <w:lvlText w:val="•"/>
      <w:lvlJc w:val="left"/>
      <w:pPr>
        <w:tabs>
          <w:tab w:val="num" w:pos="1440"/>
        </w:tabs>
        <w:ind w:left="1440" w:hanging="360"/>
      </w:pPr>
      <w:rPr>
        <w:rFonts w:ascii="Arial" w:hAnsi="Arial" w:hint="default"/>
      </w:rPr>
    </w:lvl>
    <w:lvl w:ilvl="2" w:tplc="96BAD8C2" w:tentative="1">
      <w:start w:val="1"/>
      <w:numFmt w:val="bullet"/>
      <w:lvlText w:val="•"/>
      <w:lvlJc w:val="left"/>
      <w:pPr>
        <w:tabs>
          <w:tab w:val="num" w:pos="2160"/>
        </w:tabs>
        <w:ind w:left="2160" w:hanging="360"/>
      </w:pPr>
      <w:rPr>
        <w:rFonts w:ascii="Arial" w:hAnsi="Arial" w:hint="default"/>
      </w:rPr>
    </w:lvl>
    <w:lvl w:ilvl="3" w:tplc="2020BD7C" w:tentative="1">
      <w:start w:val="1"/>
      <w:numFmt w:val="bullet"/>
      <w:lvlText w:val="•"/>
      <w:lvlJc w:val="left"/>
      <w:pPr>
        <w:tabs>
          <w:tab w:val="num" w:pos="2880"/>
        </w:tabs>
        <w:ind w:left="2880" w:hanging="360"/>
      </w:pPr>
      <w:rPr>
        <w:rFonts w:ascii="Arial" w:hAnsi="Arial" w:hint="default"/>
      </w:rPr>
    </w:lvl>
    <w:lvl w:ilvl="4" w:tplc="C5EC631E" w:tentative="1">
      <w:start w:val="1"/>
      <w:numFmt w:val="bullet"/>
      <w:lvlText w:val="•"/>
      <w:lvlJc w:val="left"/>
      <w:pPr>
        <w:tabs>
          <w:tab w:val="num" w:pos="3600"/>
        </w:tabs>
        <w:ind w:left="3600" w:hanging="360"/>
      </w:pPr>
      <w:rPr>
        <w:rFonts w:ascii="Arial" w:hAnsi="Arial" w:hint="default"/>
      </w:rPr>
    </w:lvl>
    <w:lvl w:ilvl="5" w:tplc="1316AED6" w:tentative="1">
      <w:start w:val="1"/>
      <w:numFmt w:val="bullet"/>
      <w:lvlText w:val="•"/>
      <w:lvlJc w:val="left"/>
      <w:pPr>
        <w:tabs>
          <w:tab w:val="num" w:pos="4320"/>
        </w:tabs>
        <w:ind w:left="4320" w:hanging="360"/>
      </w:pPr>
      <w:rPr>
        <w:rFonts w:ascii="Arial" w:hAnsi="Arial" w:hint="default"/>
      </w:rPr>
    </w:lvl>
    <w:lvl w:ilvl="6" w:tplc="EA10FB5C" w:tentative="1">
      <w:start w:val="1"/>
      <w:numFmt w:val="bullet"/>
      <w:lvlText w:val="•"/>
      <w:lvlJc w:val="left"/>
      <w:pPr>
        <w:tabs>
          <w:tab w:val="num" w:pos="5040"/>
        </w:tabs>
        <w:ind w:left="5040" w:hanging="360"/>
      </w:pPr>
      <w:rPr>
        <w:rFonts w:ascii="Arial" w:hAnsi="Arial" w:hint="default"/>
      </w:rPr>
    </w:lvl>
    <w:lvl w:ilvl="7" w:tplc="ACFE0682" w:tentative="1">
      <w:start w:val="1"/>
      <w:numFmt w:val="bullet"/>
      <w:lvlText w:val="•"/>
      <w:lvlJc w:val="left"/>
      <w:pPr>
        <w:tabs>
          <w:tab w:val="num" w:pos="5760"/>
        </w:tabs>
        <w:ind w:left="5760" w:hanging="360"/>
      </w:pPr>
      <w:rPr>
        <w:rFonts w:ascii="Arial" w:hAnsi="Arial" w:hint="default"/>
      </w:rPr>
    </w:lvl>
    <w:lvl w:ilvl="8" w:tplc="25C66F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D362D"/>
    <w:multiLevelType w:val="hybridMultilevel"/>
    <w:tmpl w:val="1F7086B8"/>
    <w:lvl w:ilvl="0" w:tplc="E19A6776">
      <w:start w:val="1"/>
      <w:numFmt w:val="bullet"/>
      <w:lvlText w:val="•"/>
      <w:lvlJc w:val="left"/>
      <w:pPr>
        <w:tabs>
          <w:tab w:val="num" w:pos="720"/>
        </w:tabs>
        <w:ind w:left="720" w:hanging="360"/>
      </w:pPr>
      <w:rPr>
        <w:rFonts w:ascii="Arial" w:hAnsi="Arial" w:hint="default"/>
      </w:rPr>
    </w:lvl>
    <w:lvl w:ilvl="1" w:tplc="B23AE8F8" w:tentative="1">
      <w:start w:val="1"/>
      <w:numFmt w:val="bullet"/>
      <w:lvlText w:val="•"/>
      <w:lvlJc w:val="left"/>
      <w:pPr>
        <w:tabs>
          <w:tab w:val="num" w:pos="1440"/>
        </w:tabs>
        <w:ind w:left="1440" w:hanging="360"/>
      </w:pPr>
      <w:rPr>
        <w:rFonts w:ascii="Arial" w:hAnsi="Arial" w:hint="default"/>
      </w:rPr>
    </w:lvl>
    <w:lvl w:ilvl="2" w:tplc="1EB2F5C6" w:tentative="1">
      <w:start w:val="1"/>
      <w:numFmt w:val="bullet"/>
      <w:lvlText w:val="•"/>
      <w:lvlJc w:val="left"/>
      <w:pPr>
        <w:tabs>
          <w:tab w:val="num" w:pos="2160"/>
        </w:tabs>
        <w:ind w:left="2160" w:hanging="360"/>
      </w:pPr>
      <w:rPr>
        <w:rFonts w:ascii="Arial" w:hAnsi="Arial" w:hint="default"/>
      </w:rPr>
    </w:lvl>
    <w:lvl w:ilvl="3" w:tplc="3F5E81D8" w:tentative="1">
      <w:start w:val="1"/>
      <w:numFmt w:val="bullet"/>
      <w:lvlText w:val="•"/>
      <w:lvlJc w:val="left"/>
      <w:pPr>
        <w:tabs>
          <w:tab w:val="num" w:pos="2880"/>
        </w:tabs>
        <w:ind w:left="2880" w:hanging="360"/>
      </w:pPr>
      <w:rPr>
        <w:rFonts w:ascii="Arial" w:hAnsi="Arial" w:hint="default"/>
      </w:rPr>
    </w:lvl>
    <w:lvl w:ilvl="4" w:tplc="B224B37A" w:tentative="1">
      <w:start w:val="1"/>
      <w:numFmt w:val="bullet"/>
      <w:lvlText w:val="•"/>
      <w:lvlJc w:val="left"/>
      <w:pPr>
        <w:tabs>
          <w:tab w:val="num" w:pos="3600"/>
        </w:tabs>
        <w:ind w:left="3600" w:hanging="360"/>
      </w:pPr>
      <w:rPr>
        <w:rFonts w:ascii="Arial" w:hAnsi="Arial" w:hint="default"/>
      </w:rPr>
    </w:lvl>
    <w:lvl w:ilvl="5" w:tplc="CADE5F10" w:tentative="1">
      <w:start w:val="1"/>
      <w:numFmt w:val="bullet"/>
      <w:lvlText w:val="•"/>
      <w:lvlJc w:val="left"/>
      <w:pPr>
        <w:tabs>
          <w:tab w:val="num" w:pos="4320"/>
        </w:tabs>
        <w:ind w:left="4320" w:hanging="360"/>
      </w:pPr>
      <w:rPr>
        <w:rFonts w:ascii="Arial" w:hAnsi="Arial" w:hint="default"/>
      </w:rPr>
    </w:lvl>
    <w:lvl w:ilvl="6" w:tplc="79BEEE5C" w:tentative="1">
      <w:start w:val="1"/>
      <w:numFmt w:val="bullet"/>
      <w:lvlText w:val="•"/>
      <w:lvlJc w:val="left"/>
      <w:pPr>
        <w:tabs>
          <w:tab w:val="num" w:pos="5040"/>
        </w:tabs>
        <w:ind w:left="5040" w:hanging="360"/>
      </w:pPr>
      <w:rPr>
        <w:rFonts w:ascii="Arial" w:hAnsi="Arial" w:hint="default"/>
      </w:rPr>
    </w:lvl>
    <w:lvl w:ilvl="7" w:tplc="CD76A8EC" w:tentative="1">
      <w:start w:val="1"/>
      <w:numFmt w:val="bullet"/>
      <w:lvlText w:val="•"/>
      <w:lvlJc w:val="left"/>
      <w:pPr>
        <w:tabs>
          <w:tab w:val="num" w:pos="5760"/>
        </w:tabs>
        <w:ind w:left="5760" w:hanging="360"/>
      </w:pPr>
      <w:rPr>
        <w:rFonts w:ascii="Arial" w:hAnsi="Arial" w:hint="default"/>
      </w:rPr>
    </w:lvl>
    <w:lvl w:ilvl="8" w:tplc="0ECAAA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42290"/>
    <w:multiLevelType w:val="hybridMultilevel"/>
    <w:tmpl w:val="4A46D09C"/>
    <w:lvl w:ilvl="0" w:tplc="8CF65612">
      <w:start w:val="1"/>
      <w:numFmt w:val="bullet"/>
      <w:lvlText w:val="•"/>
      <w:lvlJc w:val="left"/>
      <w:pPr>
        <w:tabs>
          <w:tab w:val="num" w:pos="720"/>
        </w:tabs>
        <w:ind w:left="720" w:hanging="360"/>
      </w:pPr>
      <w:rPr>
        <w:rFonts w:ascii="Arial" w:hAnsi="Arial" w:hint="default"/>
      </w:rPr>
    </w:lvl>
    <w:lvl w:ilvl="1" w:tplc="6C86EA10" w:tentative="1">
      <w:start w:val="1"/>
      <w:numFmt w:val="bullet"/>
      <w:lvlText w:val="•"/>
      <w:lvlJc w:val="left"/>
      <w:pPr>
        <w:tabs>
          <w:tab w:val="num" w:pos="1440"/>
        </w:tabs>
        <w:ind w:left="1440" w:hanging="360"/>
      </w:pPr>
      <w:rPr>
        <w:rFonts w:ascii="Arial" w:hAnsi="Arial" w:hint="default"/>
      </w:rPr>
    </w:lvl>
    <w:lvl w:ilvl="2" w:tplc="225A1B00" w:tentative="1">
      <w:start w:val="1"/>
      <w:numFmt w:val="bullet"/>
      <w:lvlText w:val="•"/>
      <w:lvlJc w:val="left"/>
      <w:pPr>
        <w:tabs>
          <w:tab w:val="num" w:pos="2160"/>
        </w:tabs>
        <w:ind w:left="2160" w:hanging="360"/>
      </w:pPr>
      <w:rPr>
        <w:rFonts w:ascii="Arial" w:hAnsi="Arial" w:hint="default"/>
      </w:rPr>
    </w:lvl>
    <w:lvl w:ilvl="3" w:tplc="1FAC4B86" w:tentative="1">
      <w:start w:val="1"/>
      <w:numFmt w:val="bullet"/>
      <w:lvlText w:val="•"/>
      <w:lvlJc w:val="left"/>
      <w:pPr>
        <w:tabs>
          <w:tab w:val="num" w:pos="2880"/>
        </w:tabs>
        <w:ind w:left="2880" w:hanging="360"/>
      </w:pPr>
      <w:rPr>
        <w:rFonts w:ascii="Arial" w:hAnsi="Arial" w:hint="default"/>
      </w:rPr>
    </w:lvl>
    <w:lvl w:ilvl="4" w:tplc="CBB0CCAA" w:tentative="1">
      <w:start w:val="1"/>
      <w:numFmt w:val="bullet"/>
      <w:lvlText w:val="•"/>
      <w:lvlJc w:val="left"/>
      <w:pPr>
        <w:tabs>
          <w:tab w:val="num" w:pos="3600"/>
        </w:tabs>
        <w:ind w:left="3600" w:hanging="360"/>
      </w:pPr>
      <w:rPr>
        <w:rFonts w:ascii="Arial" w:hAnsi="Arial" w:hint="default"/>
      </w:rPr>
    </w:lvl>
    <w:lvl w:ilvl="5" w:tplc="0942756E" w:tentative="1">
      <w:start w:val="1"/>
      <w:numFmt w:val="bullet"/>
      <w:lvlText w:val="•"/>
      <w:lvlJc w:val="left"/>
      <w:pPr>
        <w:tabs>
          <w:tab w:val="num" w:pos="4320"/>
        </w:tabs>
        <w:ind w:left="4320" w:hanging="360"/>
      </w:pPr>
      <w:rPr>
        <w:rFonts w:ascii="Arial" w:hAnsi="Arial" w:hint="default"/>
      </w:rPr>
    </w:lvl>
    <w:lvl w:ilvl="6" w:tplc="63FE7244" w:tentative="1">
      <w:start w:val="1"/>
      <w:numFmt w:val="bullet"/>
      <w:lvlText w:val="•"/>
      <w:lvlJc w:val="left"/>
      <w:pPr>
        <w:tabs>
          <w:tab w:val="num" w:pos="5040"/>
        </w:tabs>
        <w:ind w:left="5040" w:hanging="360"/>
      </w:pPr>
      <w:rPr>
        <w:rFonts w:ascii="Arial" w:hAnsi="Arial" w:hint="default"/>
      </w:rPr>
    </w:lvl>
    <w:lvl w:ilvl="7" w:tplc="3B62B2D4" w:tentative="1">
      <w:start w:val="1"/>
      <w:numFmt w:val="bullet"/>
      <w:lvlText w:val="•"/>
      <w:lvlJc w:val="left"/>
      <w:pPr>
        <w:tabs>
          <w:tab w:val="num" w:pos="5760"/>
        </w:tabs>
        <w:ind w:left="5760" w:hanging="360"/>
      </w:pPr>
      <w:rPr>
        <w:rFonts w:ascii="Arial" w:hAnsi="Arial" w:hint="default"/>
      </w:rPr>
    </w:lvl>
    <w:lvl w:ilvl="8" w:tplc="F8E893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EF6621"/>
    <w:multiLevelType w:val="hybridMultilevel"/>
    <w:tmpl w:val="AE462AFA"/>
    <w:lvl w:ilvl="0" w:tplc="FE76AF56">
      <w:start w:val="1"/>
      <w:numFmt w:val="bullet"/>
      <w:lvlText w:val="•"/>
      <w:lvlJc w:val="left"/>
      <w:pPr>
        <w:tabs>
          <w:tab w:val="num" w:pos="720"/>
        </w:tabs>
        <w:ind w:left="720" w:hanging="360"/>
      </w:pPr>
      <w:rPr>
        <w:rFonts w:ascii="Arial" w:hAnsi="Arial" w:hint="default"/>
      </w:rPr>
    </w:lvl>
    <w:lvl w:ilvl="1" w:tplc="EFE254E4" w:tentative="1">
      <w:start w:val="1"/>
      <w:numFmt w:val="bullet"/>
      <w:lvlText w:val="•"/>
      <w:lvlJc w:val="left"/>
      <w:pPr>
        <w:tabs>
          <w:tab w:val="num" w:pos="1440"/>
        </w:tabs>
        <w:ind w:left="1440" w:hanging="360"/>
      </w:pPr>
      <w:rPr>
        <w:rFonts w:ascii="Arial" w:hAnsi="Arial" w:hint="default"/>
      </w:rPr>
    </w:lvl>
    <w:lvl w:ilvl="2" w:tplc="2B303AFC" w:tentative="1">
      <w:start w:val="1"/>
      <w:numFmt w:val="bullet"/>
      <w:lvlText w:val="•"/>
      <w:lvlJc w:val="left"/>
      <w:pPr>
        <w:tabs>
          <w:tab w:val="num" w:pos="2160"/>
        </w:tabs>
        <w:ind w:left="2160" w:hanging="360"/>
      </w:pPr>
      <w:rPr>
        <w:rFonts w:ascii="Arial" w:hAnsi="Arial" w:hint="default"/>
      </w:rPr>
    </w:lvl>
    <w:lvl w:ilvl="3" w:tplc="5CBE7F64" w:tentative="1">
      <w:start w:val="1"/>
      <w:numFmt w:val="bullet"/>
      <w:lvlText w:val="•"/>
      <w:lvlJc w:val="left"/>
      <w:pPr>
        <w:tabs>
          <w:tab w:val="num" w:pos="2880"/>
        </w:tabs>
        <w:ind w:left="2880" w:hanging="360"/>
      </w:pPr>
      <w:rPr>
        <w:rFonts w:ascii="Arial" w:hAnsi="Arial" w:hint="default"/>
      </w:rPr>
    </w:lvl>
    <w:lvl w:ilvl="4" w:tplc="90F44E5A" w:tentative="1">
      <w:start w:val="1"/>
      <w:numFmt w:val="bullet"/>
      <w:lvlText w:val="•"/>
      <w:lvlJc w:val="left"/>
      <w:pPr>
        <w:tabs>
          <w:tab w:val="num" w:pos="3600"/>
        </w:tabs>
        <w:ind w:left="3600" w:hanging="360"/>
      </w:pPr>
      <w:rPr>
        <w:rFonts w:ascii="Arial" w:hAnsi="Arial" w:hint="default"/>
      </w:rPr>
    </w:lvl>
    <w:lvl w:ilvl="5" w:tplc="55C8529A" w:tentative="1">
      <w:start w:val="1"/>
      <w:numFmt w:val="bullet"/>
      <w:lvlText w:val="•"/>
      <w:lvlJc w:val="left"/>
      <w:pPr>
        <w:tabs>
          <w:tab w:val="num" w:pos="4320"/>
        </w:tabs>
        <w:ind w:left="4320" w:hanging="360"/>
      </w:pPr>
      <w:rPr>
        <w:rFonts w:ascii="Arial" w:hAnsi="Arial" w:hint="default"/>
      </w:rPr>
    </w:lvl>
    <w:lvl w:ilvl="6" w:tplc="5930FB2C" w:tentative="1">
      <w:start w:val="1"/>
      <w:numFmt w:val="bullet"/>
      <w:lvlText w:val="•"/>
      <w:lvlJc w:val="left"/>
      <w:pPr>
        <w:tabs>
          <w:tab w:val="num" w:pos="5040"/>
        </w:tabs>
        <w:ind w:left="5040" w:hanging="360"/>
      </w:pPr>
      <w:rPr>
        <w:rFonts w:ascii="Arial" w:hAnsi="Arial" w:hint="default"/>
      </w:rPr>
    </w:lvl>
    <w:lvl w:ilvl="7" w:tplc="7B4EC300" w:tentative="1">
      <w:start w:val="1"/>
      <w:numFmt w:val="bullet"/>
      <w:lvlText w:val="•"/>
      <w:lvlJc w:val="left"/>
      <w:pPr>
        <w:tabs>
          <w:tab w:val="num" w:pos="5760"/>
        </w:tabs>
        <w:ind w:left="5760" w:hanging="360"/>
      </w:pPr>
      <w:rPr>
        <w:rFonts w:ascii="Arial" w:hAnsi="Arial" w:hint="default"/>
      </w:rPr>
    </w:lvl>
    <w:lvl w:ilvl="8" w:tplc="8C4602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6623F0"/>
    <w:multiLevelType w:val="hybridMultilevel"/>
    <w:tmpl w:val="CDBAF77C"/>
    <w:lvl w:ilvl="0" w:tplc="D7322C34">
      <w:start w:val="1"/>
      <w:numFmt w:val="bullet"/>
      <w:lvlText w:val="•"/>
      <w:lvlJc w:val="left"/>
      <w:pPr>
        <w:tabs>
          <w:tab w:val="num" w:pos="720"/>
        </w:tabs>
        <w:ind w:left="720" w:hanging="360"/>
      </w:pPr>
      <w:rPr>
        <w:rFonts w:ascii="Arial" w:hAnsi="Arial" w:hint="default"/>
      </w:rPr>
    </w:lvl>
    <w:lvl w:ilvl="1" w:tplc="26F6F302" w:tentative="1">
      <w:start w:val="1"/>
      <w:numFmt w:val="bullet"/>
      <w:lvlText w:val="•"/>
      <w:lvlJc w:val="left"/>
      <w:pPr>
        <w:tabs>
          <w:tab w:val="num" w:pos="1440"/>
        </w:tabs>
        <w:ind w:left="1440" w:hanging="360"/>
      </w:pPr>
      <w:rPr>
        <w:rFonts w:ascii="Arial" w:hAnsi="Arial" w:hint="default"/>
      </w:rPr>
    </w:lvl>
    <w:lvl w:ilvl="2" w:tplc="4A0C30B6" w:tentative="1">
      <w:start w:val="1"/>
      <w:numFmt w:val="bullet"/>
      <w:lvlText w:val="•"/>
      <w:lvlJc w:val="left"/>
      <w:pPr>
        <w:tabs>
          <w:tab w:val="num" w:pos="2160"/>
        </w:tabs>
        <w:ind w:left="2160" w:hanging="360"/>
      </w:pPr>
      <w:rPr>
        <w:rFonts w:ascii="Arial" w:hAnsi="Arial" w:hint="default"/>
      </w:rPr>
    </w:lvl>
    <w:lvl w:ilvl="3" w:tplc="419438BE" w:tentative="1">
      <w:start w:val="1"/>
      <w:numFmt w:val="bullet"/>
      <w:lvlText w:val="•"/>
      <w:lvlJc w:val="left"/>
      <w:pPr>
        <w:tabs>
          <w:tab w:val="num" w:pos="2880"/>
        </w:tabs>
        <w:ind w:left="2880" w:hanging="360"/>
      </w:pPr>
      <w:rPr>
        <w:rFonts w:ascii="Arial" w:hAnsi="Arial" w:hint="default"/>
      </w:rPr>
    </w:lvl>
    <w:lvl w:ilvl="4" w:tplc="2DF219AC" w:tentative="1">
      <w:start w:val="1"/>
      <w:numFmt w:val="bullet"/>
      <w:lvlText w:val="•"/>
      <w:lvlJc w:val="left"/>
      <w:pPr>
        <w:tabs>
          <w:tab w:val="num" w:pos="3600"/>
        </w:tabs>
        <w:ind w:left="3600" w:hanging="360"/>
      </w:pPr>
      <w:rPr>
        <w:rFonts w:ascii="Arial" w:hAnsi="Arial" w:hint="default"/>
      </w:rPr>
    </w:lvl>
    <w:lvl w:ilvl="5" w:tplc="459264E0" w:tentative="1">
      <w:start w:val="1"/>
      <w:numFmt w:val="bullet"/>
      <w:lvlText w:val="•"/>
      <w:lvlJc w:val="left"/>
      <w:pPr>
        <w:tabs>
          <w:tab w:val="num" w:pos="4320"/>
        </w:tabs>
        <w:ind w:left="4320" w:hanging="360"/>
      </w:pPr>
      <w:rPr>
        <w:rFonts w:ascii="Arial" w:hAnsi="Arial" w:hint="default"/>
      </w:rPr>
    </w:lvl>
    <w:lvl w:ilvl="6" w:tplc="82F0D284" w:tentative="1">
      <w:start w:val="1"/>
      <w:numFmt w:val="bullet"/>
      <w:lvlText w:val="•"/>
      <w:lvlJc w:val="left"/>
      <w:pPr>
        <w:tabs>
          <w:tab w:val="num" w:pos="5040"/>
        </w:tabs>
        <w:ind w:left="5040" w:hanging="360"/>
      </w:pPr>
      <w:rPr>
        <w:rFonts w:ascii="Arial" w:hAnsi="Arial" w:hint="default"/>
      </w:rPr>
    </w:lvl>
    <w:lvl w:ilvl="7" w:tplc="B8CC166C" w:tentative="1">
      <w:start w:val="1"/>
      <w:numFmt w:val="bullet"/>
      <w:lvlText w:val="•"/>
      <w:lvlJc w:val="left"/>
      <w:pPr>
        <w:tabs>
          <w:tab w:val="num" w:pos="5760"/>
        </w:tabs>
        <w:ind w:left="5760" w:hanging="360"/>
      </w:pPr>
      <w:rPr>
        <w:rFonts w:ascii="Arial" w:hAnsi="Arial" w:hint="default"/>
      </w:rPr>
    </w:lvl>
    <w:lvl w:ilvl="8" w:tplc="88F0F3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E93E47"/>
    <w:multiLevelType w:val="hybridMultilevel"/>
    <w:tmpl w:val="8520C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CB1BEE"/>
    <w:multiLevelType w:val="hybridMultilevel"/>
    <w:tmpl w:val="6C3234EE"/>
    <w:lvl w:ilvl="0" w:tplc="04A8F5AC">
      <w:start w:val="1"/>
      <w:numFmt w:val="bullet"/>
      <w:lvlText w:val="•"/>
      <w:lvlJc w:val="left"/>
      <w:pPr>
        <w:tabs>
          <w:tab w:val="num" w:pos="720"/>
        </w:tabs>
        <w:ind w:left="720" w:hanging="360"/>
      </w:pPr>
      <w:rPr>
        <w:rFonts w:ascii="Arial" w:hAnsi="Arial" w:hint="default"/>
      </w:rPr>
    </w:lvl>
    <w:lvl w:ilvl="1" w:tplc="6F86E198" w:tentative="1">
      <w:start w:val="1"/>
      <w:numFmt w:val="bullet"/>
      <w:lvlText w:val="•"/>
      <w:lvlJc w:val="left"/>
      <w:pPr>
        <w:tabs>
          <w:tab w:val="num" w:pos="1440"/>
        </w:tabs>
        <w:ind w:left="1440" w:hanging="360"/>
      </w:pPr>
      <w:rPr>
        <w:rFonts w:ascii="Arial" w:hAnsi="Arial" w:hint="default"/>
      </w:rPr>
    </w:lvl>
    <w:lvl w:ilvl="2" w:tplc="37E26756" w:tentative="1">
      <w:start w:val="1"/>
      <w:numFmt w:val="bullet"/>
      <w:lvlText w:val="•"/>
      <w:lvlJc w:val="left"/>
      <w:pPr>
        <w:tabs>
          <w:tab w:val="num" w:pos="2160"/>
        </w:tabs>
        <w:ind w:left="2160" w:hanging="360"/>
      </w:pPr>
      <w:rPr>
        <w:rFonts w:ascii="Arial" w:hAnsi="Arial" w:hint="default"/>
      </w:rPr>
    </w:lvl>
    <w:lvl w:ilvl="3" w:tplc="D59677C8" w:tentative="1">
      <w:start w:val="1"/>
      <w:numFmt w:val="bullet"/>
      <w:lvlText w:val="•"/>
      <w:lvlJc w:val="left"/>
      <w:pPr>
        <w:tabs>
          <w:tab w:val="num" w:pos="2880"/>
        </w:tabs>
        <w:ind w:left="2880" w:hanging="360"/>
      </w:pPr>
      <w:rPr>
        <w:rFonts w:ascii="Arial" w:hAnsi="Arial" w:hint="default"/>
      </w:rPr>
    </w:lvl>
    <w:lvl w:ilvl="4" w:tplc="A82E914A" w:tentative="1">
      <w:start w:val="1"/>
      <w:numFmt w:val="bullet"/>
      <w:lvlText w:val="•"/>
      <w:lvlJc w:val="left"/>
      <w:pPr>
        <w:tabs>
          <w:tab w:val="num" w:pos="3600"/>
        </w:tabs>
        <w:ind w:left="3600" w:hanging="360"/>
      </w:pPr>
      <w:rPr>
        <w:rFonts w:ascii="Arial" w:hAnsi="Arial" w:hint="default"/>
      </w:rPr>
    </w:lvl>
    <w:lvl w:ilvl="5" w:tplc="5420B860" w:tentative="1">
      <w:start w:val="1"/>
      <w:numFmt w:val="bullet"/>
      <w:lvlText w:val="•"/>
      <w:lvlJc w:val="left"/>
      <w:pPr>
        <w:tabs>
          <w:tab w:val="num" w:pos="4320"/>
        </w:tabs>
        <w:ind w:left="4320" w:hanging="360"/>
      </w:pPr>
      <w:rPr>
        <w:rFonts w:ascii="Arial" w:hAnsi="Arial" w:hint="default"/>
      </w:rPr>
    </w:lvl>
    <w:lvl w:ilvl="6" w:tplc="DF66FEE6" w:tentative="1">
      <w:start w:val="1"/>
      <w:numFmt w:val="bullet"/>
      <w:lvlText w:val="•"/>
      <w:lvlJc w:val="left"/>
      <w:pPr>
        <w:tabs>
          <w:tab w:val="num" w:pos="5040"/>
        </w:tabs>
        <w:ind w:left="5040" w:hanging="360"/>
      </w:pPr>
      <w:rPr>
        <w:rFonts w:ascii="Arial" w:hAnsi="Arial" w:hint="default"/>
      </w:rPr>
    </w:lvl>
    <w:lvl w:ilvl="7" w:tplc="80B8B04E" w:tentative="1">
      <w:start w:val="1"/>
      <w:numFmt w:val="bullet"/>
      <w:lvlText w:val="•"/>
      <w:lvlJc w:val="left"/>
      <w:pPr>
        <w:tabs>
          <w:tab w:val="num" w:pos="5760"/>
        </w:tabs>
        <w:ind w:left="5760" w:hanging="360"/>
      </w:pPr>
      <w:rPr>
        <w:rFonts w:ascii="Arial" w:hAnsi="Arial" w:hint="default"/>
      </w:rPr>
    </w:lvl>
    <w:lvl w:ilvl="8" w:tplc="0D68CE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171916"/>
    <w:multiLevelType w:val="hybridMultilevel"/>
    <w:tmpl w:val="073CEE68"/>
    <w:lvl w:ilvl="0" w:tplc="C096CA8A">
      <w:start w:val="1"/>
      <w:numFmt w:val="bullet"/>
      <w:lvlText w:val="•"/>
      <w:lvlJc w:val="left"/>
      <w:pPr>
        <w:tabs>
          <w:tab w:val="num" w:pos="720"/>
        </w:tabs>
        <w:ind w:left="720" w:hanging="360"/>
      </w:pPr>
      <w:rPr>
        <w:rFonts w:ascii="Arial" w:hAnsi="Arial" w:hint="default"/>
      </w:rPr>
    </w:lvl>
    <w:lvl w:ilvl="1" w:tplc="B642A7FA" w:tentative="1">
      <w:start w:val="1"/>
      <w:numFmt w:val="bullet"/>
      <w:lvlText w:val="•"/>
      <w:lvlJc w:val="left"/>
      <w:pPr>
        <w:tabs>
          <w:tab w:val="num" w:pos="1440"/>
        </w:tabs>
        <w:ind w:left="1440" w:hanging="360"/>
      </w:pPr>
      <w:rPr>
        <w:rFonts w:ascii="Arial" w:hAnsi="Arial" w:hint="default"/>
      </w:rPr>
    </w:lvl>
    <w:lvl w:ilvl="2" w:tplc="C5248A26" w:tentative="1">
      <w:start w:val="1"/>
      <w:numFmt w:val="bullet"/>
      <w:lvlText w:val="•"/>
      <w:lvlJc w:val="left"/>
      <w:pPr>
        <w:tabs>
          <w:tab w:val="num" w:pos="2160"/>
        </w:tabs>
        <w:ind w:left="2160" w:hanging="360"/>
      </w:pPr>
      <w:rPr>
        <w:rFonts w:ascii="Arial" w:hAnsi="Arial" w:hint="default"/>
      </w:rPr>
    </w:lvl>
    <w:lvl w:ilvl="3" w:tplc="66B0CAB2" w:tentative="1">
      <w:start w:val="1"/>
      <w:numFmt w:val="bullet"/>
      <w:lvlText w:val="•"/>
      <w:lvlJc w:val="left"/>
      <w:pPr>
        <w:tabs>
          <w:tab w:val="num" w:pos="2880"/>
        </w:tabs>
        <w:ind w:left="2880" w:hanging="360"/>
      </w:pPr>
      <w:rPr>
        <w:rFonts w:ascii="Arial" w:hAnsi="Arial" w:hint="default"/>
      </w:rPr>
    </w:lvl>
    <w:lvl w:ilvl="4" w:tplc="C7023DB0" w:tentative="1">
      <w:start w:val="1"/>
      <w:numFmt w:val="bullet"/>
      <w:lvlText w:val="•"/>
      <w:lvlJc w:val="left"/>
      <w:pPr>
        <w:tabs>
          <w:tab w:val="num" w:pos="3600"/>
        </w:tabs>
        <w:ind w:left="3600" w:hanging="360"/>
      </w:pPr>
      <w:rPr>
        <w:rFonts w:ascii="Arial" w:hAnsi="Arial" w:hint="default"/>
      </w:rPr>
    </w:lvl>
    <w:lvl w:ilvl="5" w:tplc="F12CC91A" w:tentative="1">
      <w:start w:val="1"/>
      <w:numFmt w:val="bullet"/>
      <w:lvlText w:val="•"/>
      <w:lvlJc w:val="left"/>
      <w:pPr>
        <w:tabs>
          <w:tab w:val="num" w:pos="4320"/>
        </w:tabs>
        <w:ind w:left="4320" w:hanging="360"/>
      </w:pPr>
      <w:rPr>
        <w:rFonts w:ascii="Arial" w:hAnsi="Arial" w:hint="default"/>
      </w:rPr>
    </w:lvl>
    <w:lvl w:ilvl="6" w:tplc="5DFE7068" w:tentative="1">
      <w:start w:val="1"/>
      <w:numFmt w:val="bullet"/>
      <w:lvlText w:val="•"/>
      <w:lvlJc w:val="left"/>
      <w:pPr>
        <w:tabs>
          <w:tab w:val="num" w:pos="5040"/>
        </w:tabs>
        <w:ind w:left="5040" w:hanging="360"/>
      </w:pPr>
      <w:rPr>
        <w:rFonts w:ascii="Arial" w:hAnsi="Arial" w:hint="default"/>
      </w:rPr>
    </w:lvl>
    <w:lvl w:ilvl="7" w:tplc="A0767C1E" w:tentative="1">
      <w:start w:val="1"/>
      <w:numFmt w:val="bullet"/>
      <w:lvlText w:val="•"/>
      <w:lvlJc w:val="left"/>
      <w:pPr>
        <w:tabs>
          <w:tab w:val="num" w:pos="5760"/>
        </w:tabs>
        <w:ind w:left="5760" w:hanging="360"/>
      </w:pPr>
      <w:rPr>
        <w:rFonts w:ascii="Arial" w:hAnsi="Arial" w:hint="default"/>
      </w:rPr>
    </w:lvl>
    <w:lvl w:ilvl="8" w:tplc="ECE843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7A7A81"/>
    <w:multiLevelType w:val="hybridMultilevel"/>
    <w:tmpl w:val="F3EA0820"/>
    <w:lvl w:ilvl="0" w:tplc="112038DA">
      <w:start w:val="1"/>
      <w:numFmt w:val="bullet"/>
      <w:lvlText w:val="•"/>
      <w:lvlJc w:val="left"/>
      <w:pPr>
        <w:tabs>
          <w:tab w:val="num" w:pos="720"/>
        </w:tabs>
        <w:ind w:left="720" w:hanging="360"/>
      </w:pPr>
      <w:rPr>
        <w:rFonts w:ascii="Arial" w:hAnsi="Arial" w:hint="default"/>
      </w:rPr>
    </w:lvl>
    <w:lvl w:ilvl="1" w:tplc="6E482894" w:tentative="1">
      <w:start w:val="1"/>
      <w:numFmt w:val="bullet"/>
      <w:lvlText w:val="•"/>
      <w:lvlJc w:val="left"/>
      <w:pPr>
        <w:tabs>
          <w:tab w:val="num" w:pos="1440"/>
        </w:tabs>
        <w:ind w:left="1440" w:hanging="360"/>
      </w:pPr>
      <w:rPr>
        <w:rFonts w:ascii="Arial" w:hAnsi="Arial" w:hint="default"/>
      </w:rPr>
    </w:lvl>
    <w:lvl w:ilvl="2" w:tplc="3AEE1E8E" w:tentative="1">
      <w:start w:val="1"/>
      <w:numFmt w:val="bullet"/>
      <w:lvlText w:val="•"/>
      <w:lvlJc w:val="left"/>
      <w:pPr>
        <w:tabs>
          <w:tab w:val="num" w:pos="2160"/>
        </w:tabs>
        <w:ind w:left="2160" w:hanging="360"/>
      </w:pPr>
      <w:rPr>
        <w:rFonts w:ascii="Arial" w:hAnsi="Arial" w:hint="default"/>
      </w:rPr>
    </w:lvl>
    <w:lvl w:ilvl="3" w:tplc="8DEC2984" w:tentative="1">
      <w:start w:val="1"/>
      <w:numFmt w:val="bullet"/>
      <w:lvlText w:val="•"/>
      <w:lvlJc w:val="left"/>
      <w:pPr>
        <w:tabs>
          <w:tab w:val="num" w:pos="2880"/>
        </w:tabs>
        <w:ind w:left="2880" w:hanging="360"/>
      </w:pPr>
      <w:rPr>
        <w:rFonts w:ascii="Arial" w:hAnsi="Arial" w:hint="default"/>
      </w:rPr>
    </w:lvl>
    <w:lvl w:ilvl="4" w:tplc="0D0A99C4" w:tentative="1">
      <w:start w:val="1"/>
      <w:numFmt w:val="bullet"/>
      <w:lvlText w:val="•"/>
      <w:lvlJc w:val="left"/>
      <w:pPr>
        <w:tabs>
          <w:tab w:val="num" w:pos="3600"/>
        </w:tabs>
        <w:ind w:left="3600" w:hanging="360"/>
      </w:pPr>
      <w:rPr>
        <w:rFonts w:ascii="Arial" w:hAnsi="Arial" w:hint="default"/>
      </w:rPr>
    </w:lvl>
    <w:lvl w:ilvl="5" w:tplc="5BDC7D86" w:tentative="1">
      <w:start w:val="1"/>
      <w:numFmt w:val="bullet"/>
      <w:lvlText w:val="•"/>
      <w:lvlJc w:val="left"/>
      <w:pPr>
        <w:tabs>
          <w:tab w:val="num" w:pos="4320"/>
        </w:tabs>
        <w:ind w:left="4320" w:hanging="360"/>
      </w:pPr>
      <w:rPr>
        <w:rFonts w:ascii="Arial" w:hAnsi="Arial" w:hint="default"/>
      </w:rPr>
    </w:lvl>
    <w:lvl w:ilvl="6" w:tplc="20FEF6C4" w:tentative="1">
      <w:start w:val="1"/>
      <w:numFmt w:val="bullet"/>
      <w:lvlText w:val="•"/>
      <w:lvlJc w:val="left"/>
      <w:pPr>
        <w:tabs>
          <w:tab w:val="num" w:pos="5040"/>
        </w:tabs>
        <w:ind w:left="5040" w:hanging="360"/>
      </w:pPr>
      <w:rPr>
        <w:rFonts w:ascii="Arial" w:hAnsi="Arial" w:hint="default"/>
      </w:rPr>
    </w:lvl>
    <w:lvl w:ilvl="7" w:tplc="6AA26B86" w:tentative="1">
      <w:start w:val="1"/>
      <w:numFmt w:val="bullet"/>
      <w:lvlText w:val="•"/>
      <w:lvlJc w:val="left"/>
      <w:pPr>
        <w:tabs>
          <w:tab w:val="num" w:pos="5760"/>
        </w:tabs>
        <w:ind w:left="5760" w:hanging="360"/>
      </w:pPr>
      <w:rPr>
        <w:rFonts w:ascii="Arial" w:hAnsi="Arial" w:hint="default"/>
      </w:rPr>
    </w:lvl>
    <w:lvl w:ilvl="8" w:tplc="7BBC53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471CA0"/>
    <w:multiLevelType w:val="hybridMultilevel"/>
    <w:tmpl w:val="CBB4534C"/>
    <w:lvl w:ilvl="0" w:tplc="EEBEAFF4">
      <w:start w:val="1"/>
      <w:numFmt w:val="bullet"/>
      <w:lvlText w:val="•"/>
      <w:lvlJc w:val="left"/>
      <w:pPr>
        <w:tabs>
          <w:tab w:val="num" w:pos="720"/>
        </w:tabs>
        <w:ind w:left="720" w:hanging="360"/>
      </w:pPr>
      <w:rPr>
        <w:rFonts w:ascii="Arial" w:hAnsi="Arial" w:hint="default"/>
      </w:rPr>
    </w:lvl>
    <w:lvl w:ilvl="1" w:tplc="BD80551E" w:tentative="1">
      <w:start w:val="1"/>
      <w:numFmt w:val="bullet"/>
      <w:lvlText w:val="•"/>
      <w:lvlJc w:val="left"/>
      <w:pPr>
        <w:tabs>
          <w:tab w:val="num" w:pos="1440"/>
        </w:tabs>
        <w:ind w:left="1440" w:hanging="360"/>
      </w:pPr>
      <w:rPr>
        <w:rFonts w:ascii="Arial" w:hAnsi="Arial" w:hint="default"/>
      </w:rPr>
    </w:lvl>
    <w:lvl w:ilvl="2" w:tplc="D10E9446" w:tentative="1">
      <w:start w:val="1"/>
      <w:numFmt w:val="bullet"/>
      <w:lvlText w:val="•"/>
      <w:lvlJc w:val="left"/>
      <w:pPr>
        <w:tabs>
          <w:tab w:val="num" w:pos="2160"/>
        </w:tabs>
        <w:ind w:left="2160" w:hanging="360"/>
      </w:pPr>
      <w:rPr>
        <w:rFonts w:ascii="Arial" w:hAnsi="Arial" w:hint="default"/>
      </w:rPr>
    </w:lvl>
    <w:lvl w:ilvl="3" w:tplc="A43AE56E" w:tentative="1">
      <w:start w:val="1"/>
      <w:numFmt w:val="bullet"/>
      <w:lvlText w:val="•"/>
      <w:lvlJc w:val="left"/>
      <w:pPr>
        <w:tabs>
          <w:tab w:val="num" w:pos="2880"/>
        </w:tabs>
        <w:ind w:left="2880" w:hanging="360"/>
      </w:pPr>
      <w:rPr>
        <w:rFonts w:ascii="Arial" w:hAnsi="Arial" w:hint="default"/>
      </w:rPr>
    </w:lvl>
    <w:lvl w:ilvl="4" w:tplc="470ADED2" w:tentative="1">
      <w:start w:val="1"/>
      <w:numFmt w:val="bullet"/>
      <w:lvlText w:val="•"/>
      <w:lvlJc w:val="left"/>
      <w:pPr>
        <w:tabs>
          <w:tab w:val="num" w:pos="3600"/>
        </w:tabs>
        <w:ind w:left="3600" w:hanging="360"/>
      </w:pPr>
      <w:rPr>
        <w:rFonts w:ascii="Arial" w:hAnsi="Arial" w:hint="default"/>
      </w:rPr>
    </w:lvl>
    <w:lvl w:ilvl="5" w:tplc="AF4205D8" w:tentative="1">
      <w:start w:val="1"/>
      <w:numFmt w:val="bullet"/>
      <w:lvlText w:val="•"/>
      <w:lvlJc w:val="left"/>
      <w:pPr>
        <w:tabs>
          <w:tab w:val="num" w:pos="4320"/>
        </w:tabs>
        <w:ind w:left="4320" w:hanging="360"/>
      </w:pPr>
      <w:rPr>
        <w:rFonts w:ascii="Arial" w:hAnsi="Arial" w:hint="default"/>
      </w:rPr>
    </w:lvl>
    <w:lvl w:ilvl="6" w:tplc="ADA4DAE4" w:tentative="1">
      <w:start w:val="1"/>
      <w:numFmt w:val="bullet"/>
      <w:lvlText w:val="•"/>
      <w:lvlJc w:val="left"/>
      <w:pPr>
        <w:tabs>
          <w:tab w:val="num" w:pos="5040"/>
        </w:tabs>
        <w:ind w:left="5040" w:hanging="360"/>
      </w:pPr>
      <w:rPr>
        <w:rFonts w:ascii="Arial" w:hAnsi="Arial" w:hint="default"/>
      </w:rPr>
    </w:lvl>
    <w:lvl w:ilvl="7" w:tplc="EC6A4044" w:tentative="1">
      <w:start w:val="1"/>
      <w:numFmt w:val="bullet"/>
      <w:lvlText w:val="•"/>
      <w:lvlJc w:val="left"/>
      <w:pPr>
        <w:tabs>
          <w:tab w:val="num" w:pos="5760"/>
        </w:tabs>
        <w:ind w:left="5760" w:hanging="360"/>
      </w:pPr>
      <w:rPr>
        <w:rFonts w:ascii="Arial" w:hAnsi="Arial" w:hint="default"/>
      </w:rPr>
    </w:lvl>
    <w:lvl w:ilvl="8" w:tplc="FE5480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F706C9"/>
    <w:multiLevelType w:val="hybridMultilevel"/>
    <w:tmpl w:val="D8A81E82"/>
    <w:lvl w:ilvl="0" w:tplc="AB72CE6A">
      <w:start w:val="1"/>
      <w:numFmt w:val="bullet"/>
      <w:lvlText w:val="•"/>
      <w:lvlJc w:val="left"/>
      <w:pPr>
        <w:tabs>
          <w:tab w:val="num" w:pos="720"/>
        </w:tabs>
        <w:ind w:left="720" w:hanging="360"/>
      </w:pPr>
      <w:rPr>
        <w:rFonts w:ascii="Arial" w:hAnsi="Arial" w:hint="default"/>
      </w:rPr>
    </w:lvl>
    <w:lvl w:ilvl="1" w:tplc="35C63CB8" w:tentative="1">
      <w:start w:val="1"/>
      <w:numFmt w:val="bullet"/>
      <w:lvlText w:val="•"/>
      <w:lvlJc w:val="left"/>
      <w:pPr>
        <w:tabs>
          <w:tab w:val="num" w:pos="1440"/>
        </w:tabs>
        <w:ind w:left="1440" w:hanging="360"/>
      </w:pPr>
      <w:rPr>
        <w:rFonts w:ascii="Arial" w:hAnsi="Arial" w:hint="default"/>
      </w:rPr>
    </w:lvl>
    <w:lvl w:ilvl="2" w:tplc="CA26CDBA" w:tentative="1">
      <w:start w:val="1"/>
      <w:numFmt w:val="bullet"/>
      <w:lvlText w:val="•"/>
      <w:lvlJc w:val="left"/>
      <w:pPr>
        <w:tabs>
          <w:tab w:val="num" w:pos="2160"/>
        </w:tabs>
        <w:ind w:left="2160" w:hanging="360"/>
      </w:pPr>
      <w:rPr>
        <w:rFonts w:ascii="Arial" w:hAnsi="Arial" w:hint="default"/>
      </w:rPr>
    </w:lvl>
    <w:lvl w:ilvl="3" w:tplc="E48A0BA4" w:tentative="1">
      <w:start w:val="1"/>
      <w:numFmt w:val="bullet"/>
      <w:lvlText w:val="•"/>
      <w:lvlJc w:val="left"/>
      <w:pPr>
        <w:tabs>
          <w:tab w:val="num" w:pos="2880"/>
        </w:tabs>
        <w:ind w:left="2880" w:hanging="360"/>
      </w:pPr>
      <w:rPr>
        <w:rFonts w:ascii="Arial" w:hAnsi="Arial" w:hint="default"/>
      </w:rPr>
    </w:lvl>
    <w:lvl w:ilvl="4" w:tplc="F48EA9D6" w:tentative="1">
      <w:start w:val="1"/>
      <w:numFmt w:val="bullet"/>
      <w:lvlText w:val="•"/>
      <w:lvlJc w:val="left"/>
      <w:pPr>
        <w:tabs>
          <w:tab w:val="num" w:pos="3600"/>
        </w:tabs>
        <w:ind w:left="3600" w:hanging="360"/>
      </w:pPr>
      <w:rPr>
        <w:rFonts w:ascii="Arial" w:hAnsi="Arial" w:hint="default"/>
      </w:rPr>
    </w:lvl>
    <w:lvl w:ilvl="5" w:tplc="1534EC6E" w:tentative="1">
      <w:start w:val="1"/>
      <w:numFmt w:val="bullet"/>
      <w:lvlText w:val="•"/>
      <w:lvlJc w:val="left"/>
      <w:pPr>
        <w:tabs>
          <w:tab w:val="num" w:pos="4320"/>
        </w:tabs>
        <w:ind w:left="4320" w:hanging="360"/>
      </w:pPr>
      <w:rPr>
        <w:rFonts w:ascii="Arial" w:hAnsi="Arial" w:hint="default"/>
      </w:rPr>
    </w:lvl>
    <w:lvl w:ilvl="6" w:tplc="E8409834" w:tentative="1">
      <w:start w:val="1"/>
      <w:numFmt w:val="bullet"/>
      <w:lvlText w:val="•"/>
      <w:lvlJc w:val="left"/>
      <w:pPr>
        <w:tabs>
          <w:tab w:val="num" w:pos="5040"/>
        </w:tabs>
        <w:ind w:left="5040" w:hanging="360"/>
      </w:pPr>
      <w:rPr>
        <w:rFonts w:ascii="Arial" w:hAnsi="Arial" w:hint="default"/>
      </w:rPr>
    </w:lvl>
    <w:lvl w:ilvl="7" w:tplc="A0C41B94" w:tentative="1">
      <w:start w:val="1"/>
      <w:numFmt w:val="bullet"/>
      <w:lvlText w:val="•"/>
      <w:lvlJc w:val="left"/>
      <w:pPr>
        <w:tabs>
          <w:tab w:val="num" w:pos="5760"/>
        </w:tabs>
        <w:ind w:left="5760" w:hanging="360"/>
      </w:pPr>
      <w:rPr>
        <w:rFonts w:ascii="Arial" w:hAnsi="Arial" w:hint="default"/>
      </w:rPr>
    </w:lvl>
    <w:lvl w:ilvl="8" w:tplc="3FA06E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3D1636"/>
    <w:multiLevelType w:val="hybridMultilevel"/>
    <w:tmpl w:val="7CF0A966"/>
    <w:lvl w:ilvl="0" w:tplc="45ECD538">
      <w:start w:val="1"/>
      <w:numFmt w:val="bullet"/>
      <w:lvlText w:val="•"/>
      <w:lvlJc w:val="left"/>
      <w:pPr>
        <w:tabs>
          <w:tab w:val="num" w:pos="720"/>
        </w:tabs>
        <w:ind w:left="720" w:hanging="360"/>
      </w:pPr>
      <w:rPr>
        <w:rFonts w:ascii="Arial" w:hAnsi="Arial" w:hint="default"/>
      </w:rPr>
    </w:lvl>
    <w:lvl w:ilvl="1" w:tplc="5EB6053E" w:tentative="1">
      <w:start w:val="1"/>
      <w:numFmt w:val="bullet"/>
      <w:lvlText w:val="•"/>
      <w:lvlJc w:val="left"/>
      <w:pPr>
        <w:tabs>
          <w:tab w:val="num" w:pos="1440"/>
        </w:tabs>
        <w:ind w:left="1440" w:hanging="360"/>
      </w:pPr>
      <w:rPr>
        <w:rFonts w:ascii="Arial" w:hAnsi="Arial" w:hint="default"/>
      </w:rPr>
    </w:lvl>
    <w:lvl w:ilvl="2" w:tplc="790ACFFA" w:tentative="1">
      <w:start w:val="1"/>
      <w:numFmt w:val="bullet"/>
      <w:lvlText w:val="•"/>
      <w:lvlJc w:val="left"/>
      <w:pPr>
        <w:tabs>
          <w:tab w:val="num" w:pos="2160"/>
        </w:tabs>
        <w:ind w:left="2160" w:hanging="360"/>
      </w:pPr>
      <w:rPr>
        <w:rFonts w:ascii="Arial" w:hAnsi="Arial" w:hint="default"/>
      </w:rPr>
    </w:lvl>
    <w:lvl w:ilvl="3" w:tplc="534616FE" w:tentative="1">
      <w:start w:val="1"/>
      <w:numFmt w:val="bullet"/>
      <w:lvlText w:val="•"/>
      <w:lvlJc w:val="left"/>
      <w:pPr>
        <w:tabs>
          <w:tab w:val="num" w:pos="2880"/>
        </w:tabs>
        <w:ind w:left="2880" w:hanging="360"/>
      </w:pPr>
      <w:rPr>
        <w:rFonts w:ascii="Arial" w:hAnsi="Arial" w:hint="default"/>
      </w:rPr>
    </w:lvl>
    <w:lvl w:ilvl="4" w:tplc="78AE479A" w:tentative="1">
      <w:start w:val="1"/>
      <w:numFmt w:val="bullet"/>
      <w:lvlText w:val="•"/>
      <w:lvlJc w:val="left"/>
      <w:pPr>
        <w:tabs>
          <w:tab w:val="num" w:pos="3600"/>
        </w:tabs>
        <w:ind w:left="3600" w:hanging="360"/>
      </w:pPr>
      <w:rPr>
        <w:rFonts w:ascii="Arial" w:hAnsi="Arial" w:hint="default"/>
      </w:rPr>
    </w:lvl>
    <w:lvl w:ilvl="5" w:tplc="76B6AD62" w:tentative="1">
      <w:start w:val="1"/>
      <w:numFmt w:val="bullet"/>
      <w:lvlText w:val="•"/>
      <w:lvlJc w:val="left"/>
      <w:pPr>
        <w:tabs>
          <w:tab w:val="num" w:pos="4320"/>
        </w:tabs>
        <w:ind w:left="4320" w:hanging="360"/>
      </w:pPr>
      <w:rPr>
        <w:rFonts w:ascii="Arial" w:hAnsi="Arial" w:hint="default"/>
      </w:rPr>
    </w:lvl>
    <w:lvl w:ilvl="6" w:tplc="2450927E" w:tentative="1">
      <w:start w:val="1"/>
      <w:numFmt w:val="bullet"/>
      <w:lvlText w:val="•"/>
      <w:lvlJc w:val="left"/>
      <w:pPr>
        <w:tabs>
          <w:tab w:val="num" w:pos="5040"/>
        </w:tabs>
        <w:ind w:left="5040" w:hanging="360"/>
      </w:pPr>
      <w:rPr>
        <w:rFonts w:ascii="Arial" w:hAnsi="Arial" w:hint="default"/>
      </w:rPr>
    </w:lvl>
    <w:lvl w:ilvl="7" w:tplc="51AE0BE6" w:tentative="1">
      <w:start w:val="1"/>
      <w:numFmt w:val="bullet"/>
      <w:lvlText w:val="•"/>
      <w:lvlJc w:val="left"/>
      <w:pPr>
        <w:tabs>
          <w:tab w:val="num" w:pos="5760"/>
        </w:tabs>
        <w:ind w:left="5760" w:hanging="360"/>
      </w:pPr>
      <w:rPr>
        <w:rFonts w:ascii="Arial" w:hAnsi="Arial" w:hint="default"/>
      </w:rPr>
    </w:lvl>
    <w:lvl w:ilvl="8" w:tplc="B2308B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153856"/>
    <w:multiLevelType w:val="hybridMultilevel"/>
    <w:tmpl w:val="F46EA70E"/>
    <w:lvl w:ilvl="0" w:tplc="4038323A">
      <w:start w:val="1"/>
      <w:numFmt w:val="bullet"/>
      <w:lvlText w:val="•"/>
      <w:lvlJc w:val="left"/>
      <w:pPr>
        <w:tabs>
          <w:tab w:val="num" w:pos="720"/>
        </w:tabs>
        <w:ind w:left="720" w:hanging="360"/>
      </w:pPr>
      <w:rPr>
        <w:rFonts w:ascii="Arial" w:hAnsi="Arial" w:hint="default"/>
      </w:rPr>
    </w:lvl>
    <w:lvl w:ilvl="1" w:tplc="4FC80BA6" w:tentative="1">
      <w:start w:val="1"/>
      <w:numFmt w:val="bullet"/>
      <w:lvlText w:val="•"/>
      <w:lvlJc w:val="left"/>
      <w:pPr>
        <w:tabs>
          <w:tab w:val="num" w:pos="1440"/>
        </w:tabs>
        <w:ind w:left="1440" w:hanging="360"/>
      </w:pPr>
      <w:rPr>
        <w:rFonts w:ascii="Arial" w:hAnsi="Arial" w:hint="default"/>
      </w:rPr>
    </w:lvl>
    <w:lvl w:ilvl="2" w:tplc="2BF6E7AC" w:tentative="1">
      <w:start w:val="1"/>
      <w:numFmt w:val="bullet"/>
      <w:lvlText w:val="•"/>
      <w:lvlJc w:val="left"/>
      <w:pPr>
        <w:tabs>
          <w:tab w:val="num" w:pos="2160"/>
        </w:tabs>
        <w:ind w:left="2160" w:hanging="360"/>
      </w:pPr>
      <w:rPr>
        <w:rFonts w:ascii="Arial" w:hAnsi="Arial" w:hint="default"/>
      </w:rPr>
    </w:lvl>
    <w:lvl w:ilvl="3" w:tplc="31CE31BA" w:tentative="1">
      <w:start w:val="1"/>
      <w:numFmt w:val="bullet"/>
      <w:lvlText w:val="•"/>
      <w:lvlJc w:val="left"/>
      <w:pPr>
        <w:tabs>
          <w:tab w:val="num" w:pos="2880"/>
        </w:tabs>
        <w:ind w:left="2880" w:hanging="360"/>
      </w:pPr>
      <w:rPr>
        <w:rFonts w:ascii="Arial" w:hAnsi="Arial" w:hint="default"/>
      </w:rPr>
    </w:lvl>
    <w:lvl w:ilvl="4" w:tplc="38080268" w:tentative="1">
      <w:start w:val="1"/>
      <w:numFmt w:val="bullet"/>
      <w:lvlText w:val="•"/>
      <w:lvlJc w:val="left"/>
      <w:pPr>
        <w:tabs>
          <w:tab w:val="num" w:pos="3600"/>
        </w:tabs>
        <w:ind w:left="3600" w:hanging="360"/>
      </w:pPr>
      <w:rPr>
        <w:rFonts w:ascii="Arial" w:hAnsi="Arial" w:hint="default"/>
      </w:rPr>
    </w:lvl>
    <w:lvl w:ilvl="5" w:tplc="9C4476BA" w:tentative="1">
      <w:start w:val="1"/>
      <w:numFmt w:val="bullet"/>
      <w:lvlText w:val="•"/>
      <w:lvlJc w:val="left"/>
      <w:pPr>
        <w:tabs>
          <w:tab w:val="num" w:pos="4320"/>
        </w:tabs>
        <w:ind w:left="4320" w:hanging="360"/>
      </w:pPr>
      <w:rPr>
        <w:rFonts w:ascii="Arial" w:hAnsi="Arial" w:hint="default"/>
      </w:rPr>
    </w:lvl>
    <w:lvl w:ilvl="6" w:tplc="1B109472" w:tentative="1">
      <w:start w:val="1"/>
      <w:numFmt w:val="bullet"/>
      <w:lvlText w:val="•"/>
      <w:lvlJc w:val="left"/>
      <w:pPr>
        <w:tabs>
          <w:tab w:val="num" w:pos="5040"/>
        </w:tabs>
        <w:ind w:left="5040" w:hanging="360"/>
      </w:pPr>
      <w:rPr>
        <w:rFonts w:ascii="Arial" w:hAnsi="Arial" w:hint="default"/>
      </w:rPr>
    </w:lvl>
    <w:lvl w:ilvl="7" w:tplc="592C6B2E" w:tentative="1">
      <w:start w:val="1"/>
      <w:numFmt w:val="bullet"/>
      <w:lvlText w:val="•"/>
      <w:lvlJc w:val="left"/>
      <w:pPr>
        <w:tabs>
          <w:tab w:val="num" w:pos="5760"/>
        </w:tabs>
        <w:ind w:left="5760" w:hanging="360"/>
      </w:pPr>
      <w:rPr>
        <w:rFonts w:ascii="Arial" w:hAnsi="Arial" w:hint="default"/>
      </w:rPr>
    </w:lvl>
    <w:lvl w:ilvl="8" w:tplc="37BC9F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772715"/>
    <w:multiLevelType w:val="hybridMultilevel"/>
    <w:tmpl w:val="06EAB5A6"/>
    <w:lvl w:ilvl="0" w:tplc="3968C102">
      <w:start w:val="1"/>
      <w:numFmt w:val="bullet"/>
      <w:lvlText w:val="•"/>
      <w:lvlJc w:val="left"/>
      <w:pPr>
        <w:tabs>
          <w:tab w:val="num" w:pos="720"/>
        </w:tabs>
        <w:ind w:left="720" w:hanging="360"/>
      </w:pPr>
      <w:rPr>
        <w:rFonts w:ascii="Arial" w:hAnsi="Arial" w:hint="default"/>
      </w:rPr>
    </w:lvl>
    <w:lvl w:ilvl="1" w:tplc="026AD67C" w:tentative="1">
      <w:start w:val="1"/>
      <w:numFmt w:val="bullet"/>
      <w:lvlText w:val="•"/>
      <w:lvlJc w:val="left"/>
      <w:pPr>
        <w:tabs>
          <w:tab w:val="num" w:pos="1440"/>
        </w:tabs>
        <w:ind w:left="1440" w:hanging="360"/>
      </w:pPr>
      <w:rPr>
        <w:rFonts w:ascii="Arial" w:hAnsi="Arial" w:hint="default"/>
      </w:rPr>
    </w:lvl>
    <w:lvl w:ilvl="2" w:tplc="D15081A6" w:tentative="1">
      <w:start w:val="1"/>
      <w:numFmt w:val="bullet"/>
      <w:lvlText w:val="•"/>
      <w:lvlJc w:val="left"/>
      <w:pPr>
        <w:tabs>
          <w:tab w:val="num" w:pos="2160"/>
        </w:tabs>
        <w:ind w:left="2160" w:hanging="360"/>
      </w:pPr>
      <w:rPr>
        <w:rFonts w:ascii="Arial" w:hAnsi="Arial" w:hint="default"/>
      </w:rPr>
    </w:lvl>
    <w:lvl w:ilvl="3" w:tplc="3C04D5D8" w:tentative="1">
      <w:start w:val="1"/>
      <w:numFmt w:val="bullet"/>
      <w:lvlText w:val="•"/>
      <w:lvlJc w:val="left"/>
      <w:pPr>
        <w:tabs>
          <w:tab w:val="num" w:pos="2880"/>
        </w:tabs>
        <w:ind w:left="2880" w:hanging="360"/>
      </w:pPr>
      <w:rPr>
        <w:rFonts w:ascii="Arial" w:hAnsi="Arial" w:hint="default"/>
      </w:rPr>
    </w:lvl>
    <w:lvl w:ilvl="4" w:tplc="5776E098" w:tentative="1">
      <w:start w:val="1"/>
      <w:numFmt w:val="bullet"/>
      <w:lvlText w:val="•"/>
      <w:lvlJc w:val="left"/>
      <w:pPr>
        <w:tabs>
          <w:tab w:val="num" w:pos="3600"/>
        </w:tabs>
        <w:ind w:left="3600" w:hanging="360"/>
      </w:pPr>
      <w:rPr>
        <w:rFonts w:ascii="Arial" w:hAnsi="Arial" w:hint="default"/>
      </w:rPr>
    </w:lvl>
    <w:lvl w:ilvl="5" w:tplc="EABCC9C6" w:tentative="1">
      <w:start w:val="1"/>
      <w:numFmt w:val="bullet"/>
      <w:lvlText w:val="•"/>
      <w:lvlJc w:val="left"/>
      <w:pPr>
        <w:tabs>
          <w:tab w:val="num" w:pos="4320"/>
        </w:tabs>
        <w:ind w:left="4320" w:hanging="360"/>
      </w:pPr>
      <w:rPr>
        <w:rFonts w:ascii="Arial" w:hAnsi="Arial" w:hint="default"/>
      </w:rPr>
    </w:lvl>
    <w:lvl w:ilvl="6" w:tplc="6ABAC868" w:tentative="1">
      <w:start w:val="1"/>
      <w:numFmt w:val="bullet"/>
      <w:lvlText w:val="•"/>
      <w:lvlJc w:val="left"/>
      <w:pPr>
        <w:tabs>
          <w:tab w:val="num" w:pos="5040"/>
        </w:tabs>
        <w:ind w:left="5040" w:hanging="360"/>
      </w:pPr>
      <w:rPr>
        <w:rFonts w:ascii="Arial" w:hAnsi="Arial" w:hint="default"/>
      </w:rPr>
    </w:lvl>
    <w:lvl w:ilvl="7" w:tplc="E050E2EE" w:tentative="1">
      <w:start w:val="1"/>
      <w:numFmt w:val="bullet"/>
      <w:lvlText w:val="•"/>
      <w:lvlJc w:val="left"/>
      <w:pPr>
        <w:tabs>
          <w:tab w:val="num" w:pos="5760"/>
        </w:tabs>
        <w:ind w:left="5760" w:hanging="360"/>
      </w:pPr>
      <w:rPr>
        <w:rFonts w:ascii="Arial" w:hAnsi="Arial" w:hint="default"/>
      </w:rPr>
    </w:lvl>
    <w:lvl w:ilvl="8" w:tplc="6C0ED9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4"/>
  </w:num>
  <w:num w:numId="5">
    <w:abstractNumId w:val="2"/>
  </w:num>
  <w:num w:numId="6">
    <w:abstractNumId w:val="12"/>
  </w:num>
  <w:num w:numId="7">
    <w:abstractNumId w:val="10"/>
  </w:num>
  <w:num w:numId="8">
    <w:abstractNumId w:val="7"/>
  </w:num>
  <w:num w:numId="9">
    <w:abstractNumId w:val="9"/>
  </w:num>
  <w:num w:numId="10">
    <w:abstractNumId w:val="13"/>
  </w:num>
  <w:num w:numId="11">
    <w:abstractNumId w:val="8"/>
  </w:num>
  <w:num w:numId="12">
    <w:abstractNumId w:val="6"/>
  </w:num>
  <w:num w:numId="13">
    <w:abstractNumId w:val="11"/>
  </w:num>
  <w:num w:numId="14">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ula Guth">
    <w15:presenceInfo w15:providerId="None" w15:userId="Fabiula Gu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AD"/>
    <w:rsid w:val="00015645"/>
    <w:rsid w:val="000262ED"/>
    <w:rsid w:val="00055BB7"/>
    <w:rsid w:val="00146CD0"/>
    <w:rsid w:val="00261C0C"/>
    <w:rsid w:val="002B1590"/>
    <w:rsid w:val="002B2A1E"/>
    <w:rsid w:val="002C3E75"/>
    <w:rsid w:val="002D5F23"/>
    <w:rsid w:val="002F4B2D"/>
    <w:rsid w:val="00331446"/>
    <w:rsid w:val="00346E37"/>
    <w:rsid w:val="003C0C51"/>
    <w:rsid w:val="00473151"/>
    <w:rsid w:val="004873F4"/>
    <w:rsid w:val="004F35AD"/>
    <w:rsid w:val="005011F1"/>
    <w:rsid w:val="00523999"/>
    <w:rsid w:val="00602271"/>
    <w:rsid w:val="00703FBC"/>
    <w:rsid w:val="0073676C"/>
    <w:rsid w:val="00796D67"/>
    <w:rsid w:val="00822582"/>
    <w:rsid w:val="008D3623"/>
    <w:rsid w:val="00932D70"/>
    <w:rsid w:val="009562E3"/>
    <w:rsid w:val="00AC1AFA"/>
    <w:rsid w:val="00B26DAC"/>
    <w:rsid w:val="00B40B95"/>
    <w:rsid w:val="00B41A95"/>
    <w:rsid w:val="00B75DD0"/>
    <w:rsid w:val="00BC29E6"/>
    <w:rsid w:val="00C119BC"/>
    <w:rsid w:val="00C72D60"/>
    <w:rsid w:val="00C7475D"/>
    <w:rsid w:val="00CA74D1"/>
    <w:rsid w:val="00DA58DA"/>
    <w:rsid w:val="00DA7BD3"/>
    <w:rsid w:val="00DC768F"/>
    <w:rsid w:val="00E61B0E"/>
    <w:rsid w:val="00E92BF7"/>
    <w:rsid w:val="00E97FFA"/>
    <w:rsid w:val="00EB1D3A"/>
    <w:rsid w:val="00EC1619"/>
    <w:rsid w:val="00EC56E5"/>
    <w:rsid w:val="00EF5B48"/>
    <w:rsid w:val="00F2230B"/>
    <w:rsid w:val="00FC720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F025C-2602-8A4F-A87B-17FE23CB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B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F35AD"/>
    <w:rPr>
      <w:color w:val="0563C1" w:themeColor="hyperlink"/>
      <w:u w:val="single"/>
    </w:rPr>
  </w:style>
  <w:style w:type="character" w:customStyle="1" w:styleId="UnresolvedMention">
    <w:name w:val="Unresolved Mention"/>
    <w:basedOn w:val="Fontepargpadro"/>
    <w:uiPriority w:val="99"/>
    <w:rsid w:val="004F35AD"/>
    <w:rPr>
      <w:color w:val="605E5C"/>
      <w:shd w:val="clear" w:color="auto" w:fill="E1DFDD"/>
    </w:rPr>
  </w:style>
  <w:style w:type="paragraph" w:styleId="Textodenotaderodap">
    <w:name w:val="footnote text"/>
    <w:basedOn w:val="Normal"/>
    <w:link w:val="TextodenotaderodapChar"/>
    <w:uiPriority w:val="99"/>
    <w:unhideWhenUsed/>
    <w:qFormat/>
    <w:rsid w:val="00BC29E6"/>
  </w:style>
  <w:style w:type="character" w:customStyle="1" w:styleId="TextodenotaderodapChar">
    <w:name w:val="Texto de nota de rodapé Char"/>
    <w:basedOn w:val="Fontepargpadro"/>
    <w:link w:val="Textodenotaderodap"/>
    <w:uiPriority w:val="99"/>
    <w:qFormat/>
    <w:rsid w:val="00BC29E6"/>
  </w:style>
  <w:style w:type="character" w:styleId="Refdenotaderodap">
    <w:name w:val="footnote reference"/>
    <w:aliases w:val="sobrescrito"/>
    <w:basedOn w:val="Fontepargpadro"/>
    <w:uiPriority w:val="99"/>
    <w:unhideWhenUsed/>
    <w:qFormat/>
    <w:rsid w:val="00BC29E6"/>
    <w:rPr>
      <w:vertAlign w:val="superscript"/>
    </w:rPr>
  </w:style>
  <w:style w:type="paragraph" w:customStyle="1" w:styleId="rodap">
    <w:name w:val="rodapé"/>
    <w:basedOn w:val="Normal"/>
    <w:qFormat/>
    <w:rsid w:val="00BC29E6"/>
    <w:pPr>
      <w:spacing w:after="80"/>
      <w:jc w:val="both"/>
    </w:pPr>
    <w:rPr>
      <w:rFonts w:ascii="Arial" w:eastAsia="Calibri" w:hAnsi="Arial" w:cs="Arial"/>
      <w:sz w:val="20"/>
      <w:szCs w:val="20"/>
    </w:rPr>
  </w:style>
  <w:style w:type="paragraph" w:customStyle="1" w:styleId="textonormal">
    <w:name w:val="texto normal"/>
    <w:basedOn w:val="Normal"/>
    <w:qFormat/>
    <w:rsid w:val="00BC29E6"/>
    <w:pPr>
      <w:spacing w:before="240" w:after="120" w:line="360" w:lineRule="auto"/>
      <w:jc w:val="both"/>
    </w:pPr>
    <w:rPr>
      <w:rFonts w:ascii="Arial" w:eastAsia="Calibri" w:hAnsi="Arial" w:cs="Arial"/>
    </w:rPr>
  </w:style>
  <w:style w:type="table" w:styleId="Tabelacomgrade">
    <w:name w:val="Table Grid"/>
    <w:basedOn w:val="Tabelanormal"/>
    <w:uiPriority w:val="39"/>
    <w:rsid w:val="0070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go">
    <w:name w:val="artigo"/>
    <w:basedOn w:val="Normal"/>
    <w:rsid w:val="00B75DD0"/>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rsid w:val="00B75DD0"/>
  </w:style>
  <w:style w:type="paragraph" w:customStyle="1" w:styleId="texto1">
    <w:name w:val="texto1"/>
    <w:basedOn w:val="Normal"/>
    <w:rsid w:val="00EC1619"/>
    <w:pPr>
      <w:spacing w:before="100" w:beforeAutospacing="1" w:after="100" w:afterAutospacing="1"/>
    </w:pPr>
    <w:rPr>
      <w:rFonts w:ascii="Times New Roman" w:eastAsia="Times New Roman" w:hAnsi="Times New Roman" w:cs="Times New Roman"/>
      <w:lang w:eastAsia="pt-BR"/>
    </w:rPr>
  </w:style>
  <w:style w:type="paragraph" w:styleId="NormalWeb">
    <w:name w:val="Normal (Web)"/>
    <w:basedOn w:val="Normal"/>
    <w:uiPriority w:val="99"/>
    <w:semiHidden/>
    <w:unhideWhenUsed/>
    <w:rsid w:val="00055BB7"/>
    <w:pPr>
      <w:spacing w:before="100" w:beforeAutospacing="1" w:after="100" w:afterAutospacing="1"/>
    </w:pPr>
    <w:rPr>
      <w:rFonts w:ascii="Times New Roman" w:eastAsia="Times New Roman" w:hAnsi="Times New Roman" w:cs="Times New Roman"/>
      <w:lang w:eastAsia="pt-BR"/>
    </w:rPr>
  </w:style>
  <w:style w:type="paragraph" w:styleId="Textodebalo">
    <w:name w:val="Balloon Text"/>
    <w:basedOn w:val="Normal"/>
    <w:link w:val="TextodebaloChar"/>
    <w:uiPriority w:val="99"/>
    <w:semiHidden/>
    <w:unhideWhenUsed/>
    <w:rsid w:val="002D5F23"/>
    <w:rPr>
      <w:rFonts w:ascii="Segoe UI" w:hAnsi="Segoe UI" w:cs="Segoe UI"/>
      <w:sz w:val="18"/>
      <w:szCs w:val="18"/>
    </w:rPr>
  </w:style>
  <w:style w:type="character" w:customStyle="1" w:styleId="TextodebaloChar">
    <w:name w:val="Texto de balão Char"/>
    <w:basedOn w:val="Fontepargpadro"/>
    <w:link w:val="Textodebalo"/>
    <w:uiPriority w:val="99"/>
    <w:semiHidden/>
    <w:rsid w:val="002D5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3054">
      <w:bodyDiv w:val="1"/>
      <w:marLeft w:val="0"/>
      <w:marRight w:val="0"/>
      <w:marTop w:val="0"/>
      <w:marBottom w:val="0"/>
      <w:divBdr>
        <w:top w:val="none" w:sz="0" w:space="0" w:color="auto"/>
        <w:left w:val="none" w:sz="0" w:space="0" w:color="auto"/>
        <w:bottom w:val="none" w:sz="0" w:space="0" w:color="auto"/>
        <w:right w:val="none" w:sz="0" w:space="0" w:color="auto"/>
      </w:divBdr>
    </w:div>
    <w:div w:id="163279353">
      <w:bodyDiv w:val="1"/>
      <w:marLeft w:val="0"/>
      <w:marRight w:val="0"/>
      <w:marTop w:val="0"/>
      <w:marBottom w:val="0"/>
      <w:divBdr>
        <w:top w:val="none" w:sz="0" w:space="0" w:color="auto"/>
        <w:left w:val="none" w:sz="0" w:space="0" w:color="auto"/>
        <w:bottom w:val="none" w:sz="0" w:space="0" w:color="auto"/>
        <w:right w:val="none" w:sz="0" w:space="0" w:color="auto"/>
      </w:divBdr>
    </w:div>
    <w:div w:id="236600323">
      <w:bodyDiv w:val="1"/>
      <w:marLeft w:val="0"/>
      <w:marRight w:val="0"/>
      <w:marTop w:val="0"/>
      <w:marBottom w:val="0"/>
      <w:divBdr>
        <w:top w:val="none" w:sz="0" w:space="0" w:color="auto"/>
        <w:left w:val="none" w:sz="0" w:space="0" w:color="auto"/>
        <w:bottom w:val="none" w:sz="0" w:space="0" w:color="auto"/>
        <w:right w:val="none" w:sz="0" w:space="0" w:color="auto"/>
      </w:divBdr>
    </w:div>
    <w:div w:id="236866446">
      <w:bodyDiv w:val="1"/>
      <w:marLeft w:val="0"/>
      <w:marRight w:val="0"/>
      <w:marTop w:val="0"/>
      <w:marBottom w:val="0"/>
      <w:divBdr>
        <w:top w:val="none" w:sz="0" w:space="0" w:color="auto"/>
        <w:left w:val="none" w:sz="0" w:space="0" w:color="auto"/>
        <w:bottom w:val="none" w:sz="0" w:space="0" w:color="auto"/>
        <w:right w:val="none" w:sz="0" w:space="0" w:color="auto"/>
      </w:divBdr>
    </w:div>
    <w:div w:id="334918185">
      <w:bodyDiv w:val="1"/>
      <w:marLeft w:val="0"/>
      <w:marRight w:val="0"/>
      <w:marTop w:val="0"/>
      <w:marBottom w:val="0"/>
      <w:divBdr>
        <w:top w:val="none" w:sz="0" w:space="0" w:color="auto"/>
        <w:left w:val="none" w:sz="0" w:space="0" w:color="auto"/>
        <w:bottom w:val="none" w:sz="0" w:space="0" w:color="auto"/>
        <w:right w:val="none" w:sz="0" w:space="0" w:color="auto"/>
      </w:divBdr>
    </w:div>
    <w:div w:id="415596448">
      <w:bodyDiv w:val="1"/>
      <w:marLeft w:val="0"/>
      <w:marRight w:val="0"/>
      <w:marTop w:val="0"/>
      <w:marBottom w:val="0"/>
      <w:divBdr>
        <w:top w:val="none" w:sz="0" w:space="0" w:color="auto"/>
        <w:left w:val="none" w:sz="0" w:space="0" w:color="auto"/>
        <w:bottom w:val="none" w:sz="0" w:space="0" w:color="auto"/>
        <w:right w:val="none" w:sz="0" w:space="0" w:color="auto"/>
      </w:divBdr>
    </w:div>
    <w:div w:id="441807866">
      <w:bodyDiv w:val="1"/>
      <w:marLeft w:val="0"/>
      <w:marRight w:val="0"/>
      <w:marTop w:val="0"/>
      <w:marBottom w:val="0"/>
      <w:divBdr>
        <w:top w:val="none" w:sz="0" w:space="0" w:color="auto"/>
        <w:left w:val="none" w:sz="0" w:space="0" w:color="auto"/>
        <w:bottom w:val="none" w:sz="0" w:space="0" w:color="auto"/>
        <w:right w:val="none" w:sz="0" w:space="0" w:color="auto"/>
      </w:divBdr>
      <w:divsChild>
        <w:div w:id="1310792376">
          <w:marLeft w:val="360"/>
          <w:marRight w:val="0"/>
          <w:marTop w:val="200"/>
          <w:marBottom w:val="0"/>
          <w:divBdr>
            <w:top w:val="none" w:sz="0" w:space="0" w:color="auto"/>
            <w:left w:val="none" w:sz="0" w:space="0" w:color="auto"/>
            <w:bottom w:val="none" w:sz="0" w:space="0" w:color="auto"/>
            <w:right w:val="none" w:sz="0" w:space="0" w:color="auto"/>
          </w:divBdr>
        </w:div>
        <w:div w:id="1130125789">
          <w:marLeft w:val="360"/>
          <w:marRight w:val="0"/>
          <w:marTop w:val="200"/>
          <w:marBottom w:val="0"/>
          <w:divBdr>
            <w:top w:val="none" w:sz="0" w:space="0" w:color="auto"/>
            <w:left w:val="none" w:sz="0" w:space="0" w:color="auto"/>
            <w:bottom w:val="none" w:sz="0" w:space="0" w:color="auto"/>
            <w:right w:val="none" w:sz="0" w:space="0" w:color="auto"/>
          </w:divBdr>
        </w:div>
        <w:div w:id="1863668456">
          <w:marLeft w:val="360"/>
          <w:marRight w:val="0"/>
          <w:marTop w:val="200"/>
          <w:marBottom w:val="0"/>
          <w:divBdr>
            <w:top w:val="none" w:sz="0" w:space="0" w:color="auto"/>
            <w:left w:val="none" w:sz="0" w:space="0" w:color="auto"/>
            <w:bottom w:val="none" w:sz="0" w:space="0" w:color="auto"/>
            <w:right w:val="none" w:sz="0" w:space="0" w:color="auto"/>
          </w:divBdr>
        </w:div>
        <w:div w:id="751123352">
          <w:marLeft w:val="360"/>
          <w:marRight w:val="0"/>
          <w:marTop w:val="200"/>
          <w:marBottom w:val="0"/>
          <w:divBdr>
            <w:top w:val="none" w:sz="0" w:space="0" w:color="auto"/>
            <w:left w:val="none" w:sz="0" w:space="0" w:color="auto"/>
            <w:bottom w:val="none" w:sz="0" w:space="0" w:color="auto"/>
            <w:right w:val="none" w:sz="0" w:space="0" w:color="auto"/>
          </w:divBdr>
        </w:div>
        <w:div w:id="38281779">
          <w:marLeft w:val="360"/>
          <w:marRight w:val="0"/>
          <w:marTop w:val="200"/>
          <w:marBottom w:val="0"/>
          <w:divBdr>
            <w:top w:val="none" w:sz="0" w:space="0" w:color="auto"/>
            <w:left w:val="none" w:sz="0" w:space="0" w:color="auto"/>
            <w:bottom w:val="none" w:sz="0" w:space="0" w:color="auto"/>
            <w:right w:val="none" w:sz="0" w:space="0" w:color="auto"/>
          </w:divBdr>
        </w:div>
        <w:div w:id="1805998174">
          <w:marLeft w:val="360"/>
          <w:marRight w:val="0"/>
          <w:marTop w:val="200"/>
          <w:marBottom w:val="0"/>
          <w:divBdr>
            <w:top w:val="none" w:sz="0" w:space="0" w:color="auto"/>
            <w:left w:val="none" w:sz="0" w:space="0" w:color="auto"/>
            <w:bottom w:val="none" w:sz="0" w:space="0" w:color="auto"/>
            <w:right w:val="none" w:sz="0" w:space="0" w:color="auto"/>
          </w:divBdr>
        </w:div>
        <w:div w:id="621377247">
          <w:marLeft w:val="360"/>
          <w:marRight w:val="0"/>
          <w:marTop w:val="200"/>
          <w:marBottom w:val="0"/>
          <w:divBdr>
            <w:top w:val="none" w:sz="0" w:space="0" w:color="auto"/>
            <w:left w:val="none" w:sz="0" w:space="0" w:color="auto"/>
            <w:bottom w:val="none" w:sz="0" w:space="0" w:color="auto"/>
            <w:right w:val="none" w:sz="0" w:space="0" w:color="auto"/>
          </w:divBdr>
        </w:div>
        <w:div w:id="1701273368">
          <w:marLeft w:val="360"/>
          <w:marRight w:val="0"/>
          <w:marTop w:val="200"/>
          <w:marBottom w:val="0"/>
          <w:divBdr>
            <w:top w:val="none" w:sz="0" w:space="0" w:color="auto"/>
            <w:left w:val="none" w:sz="0" w:space="0" w:color="auto"/>
            <w:bottom w:val="none" w:sz="0" w:space="0" w:color="auto"/>
            <w:right w:val="none" w:sz="0" w:space="0" w:color="auto"/>
          </w:divBdr>
        </w:div>
        <w:div w:id="219638328">
          <w:marLeft w:val="360"/>
          <w:marRight w:val="0"/>
          <w:marTop w:val="200"/>
          <w:marBottom w:val="0"/>
          <w:divBdr>
            <w:top w:val="none" w:sz="0" w:space="0" w:color="auto"/>
            <w:left w:val="none" w:sz="0" w:space="0" w:color="auto"/>
            <w:bottom w:val="none" w:sz="0" w:space="0" w:color="auto"/>
            <w:right w:val="none" w:sz="0" w:space="0" w:color="auto"/>
          </w:divBdr>
        </w:div>
        <w:div w:id="1925870157">
          <w:marLeft w:val="360"/>
          <w:marRight w:val="0"/>
          <w:marTop w:val="200"/>
          <w:marBottom w:val="0"/>
          <w:divBdr>
            <w:top w:val="none" w:sz="0" w:space="0" w:color="auto"/>
            <w:left w:val="none" w:sz="0" w:space="0" w:color="auto"/>
            <w:bottom w:val="none" w:sz="0" w:space="0" w:color="auto"/>
            <w:right w:val="none" w:sz="0" w:space="0" w:color="auto"/>
          </w:divBdr>
        </w:div>
      </w:divsChild>
    </w:div>
    <w:div w:id="511264475">
      <w:bodyDiv w:val="1"/>
      <w:marLeft w:val="0"/>
      <w:marRight w:val="0"/>
      <w:marTop w:val="0"/>
      <w:marBottom w:val="0"/>
      <w:divBdr>
        <w:top w:val="none" w:sz="0" w:space="0" w:color="auto"/>
        <w:left w:val="none" w:sz="0" w:space="0" w:color="auto"/>
        <w:bottom w:val="none" w:sz="0" w:space="0" w:color="auto"/>
        <w:right w:val="none" w:sz="0" w:space="0" w:color="auto"/>
      </w:divBdr>
    </w:div>
    <w:div w:id="541357749">
      <w:bodyDiv w:val="1"/>
      <w:marLeft w:val="0"/>
      <w:marRight w:val="0"/>
      <w:marTop w:val="0"/>
      <w:marBottom w:val="0"/>
      <w:divBdr>
        <w:top w:val="none" w:sz="0" w:space="0" w:color="auto"/>
        <w:left w:val="none" w:sz="0" w:space="0" w:color="auto"/>
        <w:bottom w:val="none" w:sz="0" w:space="0" w:color="auto"/>
        <w:right w:val="none" w:sz="0" w:space="0" w:color="auto"/>
      </w:divBdr>
      <w:divsChild>
        <w:div w:id="147013574">
          <w:marLeft w:val="360"/>
          <w:marRight w:val="0"/>
          <w:marTop w:val="200"/>
          <w:marBottom w:val="0"/>
          <w:divBdr>
            <w:top w:val="none" w:sz="0" w:space="0" w:color="auto"/>
            <w:left w:val="none" w:sz="0" w:space="0" w:color="auto"/>
            <w:bottom w:val="none" w:sz="0" w:space="0" w:color="auto"/>
            <w:right w:val="none" w:sz="0" w:space="0" w:color="auto"/>
          </w:divBdr>
        </w:div>
      </w:divsChild>
    </w:div>
    <w:div w:id="622804891">
      <w:bodyDiv w:val="1"/>
      <w:marLeft w:val="0"/>
      <w:marRight w:val="0"/>
      <w:marTop w:val="0"/>
      <w:marBottom w:val="0"/>
      <w:divBdr>
        <w:top w:val="none" w:sz="0" w:space="0" w:color="auto"/>
        <w:left w:val="none" w:sz="0" w:space="0" w:color="auto"/>
        <w:bottom w:val="none" w:sz="0" w:space="0" w:color="auto"/>
        <w:right w:val="none" w:sz="0" w:space="0" w:color="auto"/>
      </w:divBdr>
      <w:divsChild>
        <w:div w:id="25370649">
          <w:marLeft w:val="360"/>
          <w:marRight w:val="0"/>
          <w:marTop w:val="200"/>
          <w:marBottom w:val="0"/>
          <w:divBdr>
            <w:top w:val="none" w:sz="0" w:space="0" w:color="auto"/>
            <w:left w:val="none" w:sz="0" w:space="0" w:color="auto"/>
            <w:bottom w:val="none" w:sz="0" w:space="0" w:color="auto"/>
            <w:right w:val="none" w:sz="0" w:space="0" w:color="auto"/>
          </w:divBdr>
        </w:div>
        <w:div w:id="231429993">
          <w:marLeft w:val="360"/>
          <w:marRight w:val="0"/>
          <w:marTop w:val="200"/>
          <w:marBottom w:val="0"/>
          <w:divBdr>
            <w:top w:val="none" w:sz="0" w:space="0" w:color="auto"/>
            <w:left w:val="none" w:sz="0" w:space="0" w:color="auto"/>
            <w:bottom w:val="none" w:sz="0" w:space="0" w:color="auto"/>
            <w:right w:val="none" w:sz="0" w:space="0" w:color="auto"/>
          </w:divBdr>
        </w:div>
        <w:div w:id="226187211">
          <w:marLeft w:val="360"/>
          <w:marRight w:val="0"/>
          <w:marTop w:val="200"/>
          <w:marBottom w:val="0"/>
          <w:divBdr>
            <w:top w:val="none" w:sz="0" w:space="0" w:color="auto"/>
            <w:left w:val="none" w:sz="0" w:space="0" w:color="auto"/>
            <w:bottom w:val="none" w:sz="0" w:space="0" w:color="auto"/>
            <w:right w:val="none" w:sz="0" w:space="0" w:color="auto"/>
          </w:divBdr>
        </w:div>
      </w:divsChild>
    </w:div>
    <w:div w:id="679890761">
      <w:bodyDiv w:val="1"/>
      <w:marLeft w:val="0"/>
      <w:marRight w:val="0"/>
      <w:marTop w:val="0"/>
      <w:marBottom w:val="0"/>
      <w:divBdr>
        <w:top w:val="none" w:sz="0" w:space="0" w:color="auto"/>
        <w:left w:val="none" w:sz="0" w:space="0" w:color="auto"/>
        <w:bottom w:val="none" w:sz="0" w:space="0" w:color="auto"/>
        <w:right w:val="none" w:sz="0" w:space="0" w:color="auto"/>
      </w:divBdr>
      <w:divsChild>
        <w:div w:id="690423502">
          <w:marLeft w:val="360"/>
          <w:marRight w:val="0"/>
          <w:marTop w:val="200"/>
          <w:marBottom w:val="0"/>
          <w:divBdr>
            <w:top w:val="none" w:sz="0" w:space="0" w:color="auto"/>
            <w:left w:val="none" w:sz="0" w:space="0" w:color="auto"/>
            <w:bottom w:val="none" w:sz="0" w:space="0" w:color="auto"/>
            <w:right w:val="none" w:sz="0" w:space="0" w:color="auto"/>
          </w:divBdr>
        </w:div>
      </w:divsChild>
    </w:div>
    <w:div w:id="919173239">
      <w:bodyDiv w:val="1"/>
      <w:marLeft w:val="0"/>
      <w:marRight w:val="0"/>
      <w:marTop w:val="0"/>
      <w:marBottom w:val="0"/>
      <w:divBdr>
        <w:top w:val="none" w:sz="0" w:space="0" w:color="auto"/>
        <w:left w:val="none" w:sz="0" w:space="0" w:color="auto"/>
        <w:bottom w:val="none" w:sz="0" w:space="0" w:color="auto"/>
        <w:right w:val="none" w:sz="0" w:space="0" w:color="auto"/>
      </w:divBdr>
    </w:div>
    <w:div w:id="965114093">
      <w:bodyDiv w:val="1"/>
      <w:marLeft w:val="0"/>
      <w:marRight w:val="0"/>
      <w:marTop w:val="0"/>
      <w:marBottom w:val="0"/>
      <w:divBdr>
        <w:top w:val="none" w:sz="0" w:space="0" w:color="auto"/>
        <w:left w:val="none" w:sz="0" w:space="0" w:color="auto"/>
        <w:bottom w:val="none" w:sz="0" w:space="0" w:color="auto"/>
        <w:right w:val="none" w:sz="0" w:space="0" w:color="auto"/>
      </w:divBdr>
      <w:divsChild>
        <w:div w:id="251017245">
          <w:marLeft w:val="360"/>
          <w:marRight w:val="0"/>
          <w:marTop w:val="200"/>
          <w:marBottom w:val="0"/>
          <w:divBdr>
            <w:top w:val="none" w:sz="0" w:space="0" w:color="auto"/>
            <w:left w:val="none" w:sz="0" w:space="0" w:color="auto"/>
            <w:bottom w:val="none" w:sz="0" w:space="0" w:color="auto"/>
            <w:right w:val="none" w:sz="0" w:space="0" w:color="auto"/>
          </w:divBdr>
        </w:div>
      </w:divsChild>
    </w:div>
    <w:div w:id="1060712657">
      <w:bodyDiv w:val="1"/>
      <w:marLeft w:val="0"/>
      <w:marRight w:val="0"/>
      <w:marTop w:val="0"/>
      <w:marBottom w:val="0"/>
      <w:divBdr>
        <w:top w:val="none" w:sz="0" w:space="0" w:color="auto"/>
        <w:left w:val="none" w:sz="0" w:space="0" w:color="auto"/>
        <w:bottom w:val="none" w:sz="0" w:space="0" w:color="auto"/>
        <w:right w:val="none" w:sz="0" w:space="0" w:color="auto"/>
      </w:divBdr>
      <w:divsChild>
        <w:div w:id="1119833465">
          <w:marLeft w:val="360"/>
          <w:marRight w:val="0"/>
          <w:marTop w:val="200"/>
          <w:marBottom w:val="0"/>
          <w:divBdr>
            <w:top w:val="none" w:sz="0" w:space="0" w:color="auto"/>
            <w:left w:val="none" w:sz="0" w:space="0" w:color="auto"/>
            <w:bottom w:val="none" w:sz="0" w:space="0" w:color="auto"/>
            <w:right w:val="none" w:sz="0" w:space="0" w:color="auto"/>
          </w:divBdr>
        </w:div>
      </w:divsChild>
    </w:div>
    <w:div w:id="1101950056">
      <w:bodyDiv w:val="1"/>
      <w:marLeft w:val="0"/>
      <w:marRight w:val="0"/>
      <w:marTop w:val="0"/>
      <w:marBottom w:val="0"/>
      <w:divBdr>
        <w:top w:val="none" w:sz="0" w:space="0" w:color="auto"/>
        <w:left w:val="none" w:sz="0" w:space="0" w:color="auto"/>
        <w:bottom w:val="none" w:sz="0" w:space="0" w:color="auto"/>
        <w:right w:val="none" w:sz="0" w:space="0" w:color="auto"/>
      </w:divBdr>
      <w:divsChild>
        <w:div w:id="2050682">
          <w:marLeft w:val="360"/>
          <w:marRight w:val="0"/>
          <w:marTop w:val="200"/>
          <w:marBottom w:val="0"/>
          <w:divBdr>
            <w:top w:val="none" w:sz="0" w:space="0" w:color="auto"/>
            <w:left w:val="none" w:sz="0" w:space="0" w:color="auto"/>
            <w:bottom w:val="none" w:sz="0" w:space="0" w:color="auto"/>
            <w:right w:val="none" w:sz="0" w:space="0" w:color="auto"/>
          </w:divBdr>
        </w:div>
      </w:divsChild>
    </w:div>
    <w:div w:id="1108550175">
      <w:bodyDiv w:val="1"/>
      <w:marLeft w:val="0"/>
      <w:marRight w:val="0"/>
      <w:marTop w:val="0"/>
      <w:marBottom w:val="0"/>
      <w:divBdr>
        <w:top w:val="none" w:sz="0" w:space="0" w:color="auto"/>
        <w:left w:val="none" w:sz="0" w:space="0" w:color="auto"/>
        <w:bottom w:val="none" w:sz="0" w:space="0" w:color="auto"/>
        <w:right w:val="none" w:sz="0" w:space="0" w:color="auto"/>
      </w:divBdr>
    </w:div>
    <w:div w:id="1110465708">
      <w:bodyDiv w:val="1"/>
      <w:marLeft w:val="0"/>
      <w:marRight w:val="0"/>
      <w:marTop w:val="0"/>
      <w:marBottom w:val="0"/>
      <w:divBdr>
        <w:top w:val="none" w:sz="0" w:space="0" w:color="auto"/>
        <w:left w:val="none" w:sz="0" w:space="0" w:color="auto"/>
        <w:bottom w:val="none" w:sz="0" w:space="0" w:color="auto"/>
        <w:right w:val="none" w:sz="0" w:space="0" w:color="auto"/>
      </w:divBdr>
      <w:divsChild>
        <w:div w:id="503591491">
          <w:marLeft w:val="360"/>
          <w:marRight w:val="0"/>
          <w:marTop w:val="200"/>
          <w:marBottom w:val="0"/>
          <w:divBdr>
            <w:top w:val="none" w:sz="0" w:space="0" w:color="auto"/>
            <w:left w:val="none" w:sz="0" w:space="0" w:color="auto"/>
            <w:bottom w:val="none" w:sz="0" w:space="0" w:color="auto"/>
            <w:right w:val="none" w:sz="0" w:space="0" w:color="auto"/>
          </w:divBdr>
        </w:div>
      </w:divsChild>
    </w:div>
    <w:div w:id="1141190447">
      <w:bodyDiv w:val="1"/>
      <w:marLeft w:val="0"/>
      <w:marRight w:val="0"/>
      <w:marTop w:val="0"/>
      <w:marBottom w:val="0"/>
      <w:divBdr>
        <w:top w:val="none" w:sz="0" w:space="0" w:color="auto"/>
        <w:left w:val="none" w:sz="0" w:space="0" w:color="auto"/>
        <w:bottom w:val="none" w:sz="0" w:space="0" w:color="auto"/>
        <w:right w:val="none" w:sz="0" w:space="0" w:color="auto"/>
      </w:divBdr>
    </w:div>
    <w:div w:id="1147433379">
      <w:bodyDiv w:val="1"/>
      <w:marLeft w:val="0"/>
      <w:marRight w:val="0"/>
      <w:marTop w:val="0"/>
      <w:marBottom w:val="0"/>
      <w:divBdr>
        <w:top w:val="none" w:sz="0" w:space="0" w:color="auto"/>
        <w:left w:val="none" w:sz="0" w:space="0" w:color="auto"/>
        <w:bottom w:val="none" w:sz="0" w:space="0" w:color="auto"/>
        <w:right w:val="none" w:sz="0" w:space="0" w:color="auto"/>
      </w:divBdr>
    </w:div>
    <w:div w:id="1268852871">
      <w:bodyDiv w:val="1"/>
      <w:marLeft w:val="0"/>
      <w:marRight w:val="0"/>
      <w:marTop w:val="0"/>
      <w:marBottom w:val="0"/>
      <w:divBdr>
        <w:top w:val="none" w:sz="0" w:space="0" w:color="auto"/>
        <w:left w:val="none" w:sz="0" w:space="0" w:color="auto"/>
        <w:bottom w:val="none" w:sz="0" w:space="0" w:color="auto"/>
        <w:right w:val="none" w:sz="0" w:space="0" w:color="auto"/>
      </w:divBdr>
    </w:div>
    <w:div w:id="1288968276">
      <w:bodyDiv w:val="1"/>
      <w:marLeft w:val="0"/>
      <w:marRight w:val="0"/>
      <w:marTop w:val="0"/>
      <w:marBottom w:val="0"/>
      <w:divBdr>
        <w:top w:val="none" w:sz="0" w:space="0" w:color="auto"/>
        <w:left w:val="none" w:sz="0" w:space="0" w:color="auto"/>
        <w:bottom w:val="none" w:sz="0" w:space="0" w:color="auto"/>
        <w:right w:val="none" w:sz="0" w:space="0" w:color="auto"/>
      </w:divBdr>
      <w:divsChild>
        <w:div w:id="557132912">
          <w:marLeft w:val="360"/>
          <w:marRight w:val="0"/>
          <w:marTop w:val="200"/>
          <w:marBottom w:val="0"/>
          <w:divBdr>
            <w:top w:val="none" w:sz="0" w:space="0" w:color="auto"/>
            <w:left w:val="none" w:sz="0" w:space="0" w:color="auto"/>
            <w:bottom w:val="none" w:sz="0" w:space="0" w:color="auto"/>
            <w:right w:val="none" w:sz="0" w:space="0" w:color="auto"/>
          </w:divBdr>
        </w:div>
      </w:divsChild>
    </w:div>
    <w:div w:id="1364020864">
      <w:bodyDiv w:val="1"/>
      <w:marLeft w:val="0"/>
      <w:marRight w:val="0"/>
      <w:marTop w:val="0"/>
      <w:marBottom w:val="0"/>
      <w:divBdr>
        <w:top w:val="none" w:sz="0" w:space="0" w:color="auto"/>
        <w:left w:val="none" w:sz="0" w:space="0" w:color="auto"/>
        <w:bottom w:val="none" w:sz="0" w:space="0" w:color="auto"/>
        <w:right w:val="none" w:sz="0" w:space="0" w:color="auto"/>
      </w:divBdr>
      <w:divsChild>
        <w:div w:id="99179609">
          <w:marLeft w:val="360"/>
          <w:marRight w:val="0"/>
          <w:marTop w:val="200"/>
          <w:marBottom w:val="0"/>
          <w:divBdr>
            <w:top w:val="none" w:sz="0" w:space="0" w:color="auto"/>
            <w:left w:val="none" w:sz="0" w:space="0" w:color="auto"/>
            <w:bottom w:val="none" w:sz="0" w:space="0" w:color="auto"/>
            <w:right w:val="none" w:sz="0" w:space="0" w:color="auto"/>
          </w:divBdr>
        </w:div>
        <w:div w:id="861624585">
          <w:marLeft w:val="360"/>
          <w:marRight w:val="0"/>
          <w:marTop w:val="200"/>
          <w:marBottom w:val="0"/>
          <w:divBdr>
            <w:top w:val="none" w:sz="0" w:space="0" w:color="auto"/>
            <w:left w:val="none" w:sz="0" w:space="0" w:color="auto"/>
            <w:bottom w:val="none" w:sz="0" w:space="0" w:color="auto"/>
            <w:right w:val="none" w:sz="0" w:space="0" w:color="auto"/>
          </w:divBdr>
        </w:div>
      </w:divsChild>
    </w:div>
    <w:div w:id="1384863837">
      <w:bodyDiv w:val="1"/>
      <w:marLeft w:val="0"/>
      <w:marRight w:val="0"/>
      <w:marTop w:val="0"/>
      <w:marBottom w:val="0"/>
      <w:divBdr>
        <w:top w:val="none" w:sz="0" w:space="0" w:color="auto"/>
        <w:left w:val="none" w:sz="0" w:space="0" w:color="auto"/>
        <w:bottom w:val="none" w:sz="0" w:space="0" w:color="auto"/>
        <w:right w:val="none" w:sz="0" w:space="0" w:color="auto"/>
      </w:divBdr>
      <w:divsChild>
        <w:div w:id="160630681">
          <w:marLeft w:val="360"/>
          <w:marRight w:val="0"/>
          <w:marTop w:val="200"/>
          <w:marBottom w:val="0"/>
          <w:divBdr>
            <w:top w:val="none" w:sz="0" w:space="0" w:color="auto"/>
            <w:left w:val="none" w:sz="0" w:space="0" w:color="auto"/>
            <w:bottom w:val="none" w:sz="0" w:space="0" w:color="auto"/>
            <w:right w:val="none" w:sz="0" w:space="0" w:color="auto"/>
          </w:divBdr>
        </w:div>
        <w:div w:id="1251697443">
          <w:marLeft w:val="360"/>
          <w:marRight w:val="0"/>
          <w:marTop w:val="200"/>
          <w:marBottom w:val="0"/>
          <w:divBdr>
            <w:top w:val="none" w:sz="0" w:space="0" w:color="auto"/>
            <w:left w:val="none" w:sz="0" w:space="0" w:color="auto"/>
            <w:bottom w:val="none" w:sz="0" w:space="0" w:color="auto"/>
            <w:right w:val="none" w:sz="0" w:space="0" w:color="auto"/>
          </w:divBdr>
        </w:div>
      </w:divsChild>
    </w:div>
    <w:div w:id="1462572925">
      <w:bodyDiv w:val="1"/>
      <w:marLeft w:val="0"/>
      <w:marRight w:val="0"/>
      <w:marTop w:val="0"/>
      <w:marBottom w:val="0"/>
      <w:divBdr>
        <w:top w:val="none" w:sz="0" w:space="0" w:color="auto"/>
        <w:left w:val="none" w:sz="0" w:space="0" w:color="auto"/>
        <w:bottom w:val="none" w:sz="0" w:space="0" w:color="auto"/>
        <w:right w:val="none" w:sz="0" w:space="0" w:color="auto"/>
      </w:divBdr>
      <w:divsChild>
        <w:div w:id="1741951053">
          <w:marLeft w:val="360"/>
          <w:marRight w:val="0"/>
          <w:marTop w:val="200"/>
          <w:marBottom w:val="0"/>
          <w:divBdr>
            <w:top w:val="none" w:sz="0" w:space="0" w:color="auto"/>
            <w:left w:val="none" w:sz="0" w:space="0" w:color="auto"/>
            <w:bottom w:val="none" w:sz="0" w:space="0" w:color="auto"/>
            <w:right w:val="none" w:sz="0" w:space="0" w:color="auto"/>
          </w:divBdr>
        </w:div>
      </w:divsChild>
    </w:div>
    <w:div w:id="1510869045">
      <w:bodyDiv w:val="1"/>
      <w:marLeft w:val="0"/>
      <w:marRight w:val="0"/>
      <w:marTop w:val="0"/>
      <w:marBottom w:val="0"/>
      <w:divBdr>
        <w:top w:val="none" w:sz="0" w:space="0" w:color="auto"/>
        <w:left w:val="none" w:sz="0" w:space="0" w:color="auto"/>
        <w:bottom w:val="none" w:sz="0" w:space="0" w:color="auto"/>
        <w:right w:val="none" w:sz="0" w:space="0" w:color="auto"/>
      </w:divBdr>
      <w:divsChild>
        <w:div w:id="618225118">
          <w:marLeft w:val="360"/>
          <w:marRight w:val="0"/>
          <w:marTop w:val="200"/>
          <w:marBottom w:val="0"/>
          <w:divBdr>
            <w:top w:val="none" w:sz="0" w:space="0" w:color="auto"/>
            <w:left w:val="none" w:sz="0" w:space="0" w:color="auto"/>
            <w:bottom w:val="none" w:sz="0" w:space="0" w:color="auto"/>
            <w:right w:val="none" w:sz="0" w:space="0" w:color="auto"/>
          </w:divBdr>
        </w:div>
        <w:div w:id="833569713">
          <w:marLeft w:val="360"/>
          <w:marRight w:val="0"/>
          <w:marTop w:val="200"/>
          <w:marBottom w:val="0"/>
          <w:divBdr>
            <w:top w:val="none" w:sz="0" w:space="0" w:color="auto"/>
            <w:left w:val="none" w:sz="0" w:space="0" w:color="auto"/>
            <w:bottom w:val="none" w:sz="0" w:space="0" w:color="auto"/>
            <w:right w:val="none" w:sz="0" w:space="0" w:color="auto"/>
          </w:divBdr>
        </w:div>
        <w:div w:id="1391730836">
          <w:marLeft w:val="360"/>
          <w:marRight w:val="0"/>
          <w:marTop w:val="200"/>
          <w:marBottom w:val="0"/>
          <w:divBdr>
            <w:top w:val="none" w:sz="0" w:space="0" w:color="auto"/>
            <w:left w:val="none" w:sz="0" w:space="0" w:color="auto"/>
            <w:bottom w:val="none" w:sz="0" w:space="0" w:color="auto"/>
            <w:right w:val="none" w:sz="0" w:space="0" w:color="auto"/>
          </w:divBdr>
        </w:div>
        <w:div w:id="1792552555">
          <w:marLeft w:val="360"/>
          <w:marRight w:val="0"/>
          <w:marTop w:val="200"/>
          <w:marBottom w:val="0"/>
          <w:divBdr>
            <w:top w:val="none" w:sz="0" w:space="0" w:color="auto"/>
            <w:left w:val="none" w:sz="0" w:space="0" w:color="auto"/>
            <w:bottom w:val="none" w:sz="0" w:space="0" w:color="auto"/>
            <w:right w:val="none" w:sz="0" w:space="0" w:color="auto"/>
          </w:divBdr>
        </w:div>
      </w:divsChild>
    </w:div>
    <w:div w:id="1528254455">
      <w:bodyDiv w:val="1"/>
      <w:marLeft w:val="0"/>
      <w:marRight w:val="0"/>
      <w:marTop w:val="0"/>
      <w:marBottom w:val="0"/>
      <w:divBdr>
        <w:top w:val="none" w:sz="0" w:space="0" w:color="auto"/>
        <w:left w:val="none" w:sz="0" w:space="0" w:color="auto"/>
        <w:bottom w:val="none" w:sz="0" w:space="0" w:color="auto"/>
        <w:right w:val="none" w:sz="0" w:space="0" w:color="auto"/>
      </w:divBdr>
      <w:divsChild>
        <w:div w:id="609360988">
          <w:marLeft w:val="360"/>
          <w:marRight w:val="0"/>
          <w:marTop w:val="200"/>
          <w:marBottom w:val="0"/>
          <w:divBdr>
            <w:top w:val="none" w:sz="0" w:space="0" w:color="auto"/>
            <w:left w:val="none" w:sz="0" w:space="0" w:color="auto"/>
            <w:bottom w:val="none" w:sz="0" w:space="0" w:color="auto"/>
            <w:right w:val="none" w:sz="0" w:space="0" w:color="auto"/>
          </w:divBdr>
        </w:div>
        <w:div w:id="1634362871">
          <w:marLeft w:val="360"/>
          <w:marRight w:val="0"/>
          <w:marTop w:val="200"/>
          <w:marBottom w:val="0"/>
          <w:divBdr>
            <w:top w:val="none" w:sz="0" w:space="0" w:color="auto"/>
            <w:left w:val="none" w:sz="0" w:space="0" w:color="auto"/>
            <w:bottom w:val="none" w:sz="0" w:space="0" w:color="auto"/>
            <w:right w:val="none" w:sz="0" w:space="0" w:color="auto"/>
          </w:divBdr>
        </w:div>
      </w:divsChild>
    </w:div>
    <w:div w:id="1561599511">
      <w:bodyDiv w:val="1"/>
      <w:marLeft w:val="0"/>
      <w:marRight w:val="0"/>
      <w:marTop w:val="0"/>
      <w:marBottom w:val="0"/>
      <w:divBdr>
        <w:top w:val="none" w:sz="0" w:space="0" w:color="auto"/>
        <w:left w:val="none" w:sz="0" w:space="0" w:color="auto"/>
        <w:bottom w:val="none" w:sz="0" w:space="0" w:color="auto"/>
        <w:right w:val="none" w:sz="0" w:space="0" w:color="auto"/>
      </w:divBdr>
      <w:divsChild>
        <w:div w:id="1256135494">
          <w:marLeft w:val="360"/>
          <w:marRight w:val="0"/>
          <w:marTop w:val="200"/>
          <w:marBottom w:val="0"/>
          <w:divBdr>
            <w:top w:val="none" w:sz="0" w:space="0" w:color="auto"/>
            <w:left w:val="none" w:sz="0" w:space="0" w:color="auto"/>
            <w:bottom w:val="none" w:sz="0" w:space="0" w:color="auto"/>
            <w:right w:val="none" w:sz="0" w:space="0" w:color="auto"/>
          </w:divBdr>
        </w:div>
      </w:divsChild>
    </w:div>
    <w:div w:id="1570531302">
      <w:bodyDiv w:val="1"/>
      <w:marLeft w:val="0"/>
      <w:marRight w:val="0"/>
      <w:marTop w:val="0"/>
      <w:marBottom w:val="0"/>
      <w:divBdr>
        <w:top w:val="none" w:sz="0" w:space="0" w:color="auto"/>
        <w:left w:val="none" w:sz="0" w:space="0" w:color="auto"/>
        <w:bottom w:val="none" w:sz="0" w:space="0" w:color="auto"/>
        <w:right w:val="none" w:sz="0" w:space="0" w:color="auto"/>
      </w:divBdr>
      <w:divsChild>
        <w:div w:id="777025619">
          <w:marLeft w:val="360"/>
          <w:marRight w:val="0"/>
          <w:marTop w:val="200"/>
          <w:marBottom w:val="0"/>
          <w:divBdr>
            <w:top w:val="none" w:sz="0" w:space="0" w:color="auto"/>
            <w:left w:val="none" w:sz="0" w:space="0" w:color="auto"/>
            <w:bottom w:val="none" w:sz="0" w:space="0" w:color="auto"/>
            <w:right w:val="none" w:sz="0" w:space="0" w:color="auto"/>
          </w:divBdr>
        </w:div>
        <w:div w:id="806317723">
          <w:marLeft w:val="360"/>
          <w:marRight w:val="0"/>
          <w:marTop w:val="200"/>
          <w:marBottom w:val="0"/>
          <w:divBdr>
            <w:top w:val="none" w:sz="0" w:space="0" w:color="auto"/>
            <w:left w:val="none" w:sz="0" w:space="0" w:color="auto"/>
            <w:bottom w:val="none" w:sz="0" w:space="0" w:color="auto"/>
            <w:right w:val="none" w:sz="0" w:space="0" w:color="auto"/>
          </w:divBdr>
        </w:div>
      </w:divsChild>
    </w:div>
    <w:div w:id="1605723322">
      <w:bodyDiv w:val="1"/>
      <w:marLeft w:val="0"/>
      <w:marRight w:val="0"/>
      <w:marTop w:val="0"/>
      <w:marBottom w:val="0"/>
      <w:divBdr>
        <w:top w:val="none" w:sz="0" w:space="0" w:color="auto"/>
        <w:left w:val="none" w:sz="0" w:space="0" w:color="auto"/>
        <w:bottom w:val="none" w:sz="0" w:space="0" w:color="auto"/>
        <w:right w:val="none" w:sz="0" w:space="0" w:color="auto"/>
      </w:divBdr>
    </w:div>
    <w:div w:id="1684236529">
      <w:bodyDiv w:val="1"/>
      <w:marLeft w:val="0"/>
      <w:marRight w:val="0"/>
      <w:marTop w:val="0"/>
      <w:marBottom w:val="0"/>
      <w:divBdr>
        <w:top w:val="none" w:sz="0" w:space="0" w:color="auto"/>
        <w:left w:val="none" w:sz="0" w:space="0" w:color="auto"/>
        <w:bottom w:val="none" w:sz="0" w:space="0" w:color="auto"/>
        <w:right w:val="none" w:sz="0" w:space="0" w:color="auto"/>
      </w:divBdr>
    </w:div>
    <w:div w:id="1702589180">
      <w:bodyDiv w:val="1"/>
      <w:marLeft w:val="0"/>
      <w:marRight w:val="0"/>
      <w:marTop w:val="0"/>
      <w:marBottom w:val="0"/>
      <w:divBdr>
        <w:top w:val="none" w:sz="0" w:space="0" w:color="auto"/>
        <w:left w:val="none" w:sz="0" w:space="0" w:color="auto"/>
        <w:bottom w:val="none" w:sz="0" w:space="0" w:color="auto"/>
        <w:right w:val="none" w:sz="0" w:space="0" w:color="auto"/>
      </w:divBdr>
      <w:divsChild>
        <w:div w:id="767165369">
          <w:marLeft w:val="360"/>
          <w:marRight w:val="0"/>
          <w:marTop w:val="200"/>
          <w:marBottom w:val="0"/>
          <w:divBdr>
            <w:top w:val="none" w:sz="0" w:space="0" w:color="auto"/>
            <w:left w:val="none" w:sz="0" w:space="0" w:color="auto"/>
            <w:bottom w:val="none" w:sz="0" w:space="0" w:color="auto"/>
            <w:right w:val="none" w:sz="0" w:space="0" w:color="auto"/>
          </w:divBdr>
        </w:div>
      </w:divsChild>
    </w:div>
    <w:div w:id="1987464706">
      <w:bodyDiv w:val="1"/>
      <w:marLeft w:val="0"/>
      <w:marRight w:val="0"/>
      <w:marTop w:val="0"/>
      <w:marBottom w:val="0"/>
      <w:divBdr>
        <w:top w:val="none" w:sz="0" w:space="0" w:color="auto"/>
        <w:left w:val="none" w:sz="0" w:space="0" w:color="auto"/>
        <w:bottom w:val="none" w:sz="0" w:space="0" w:color="auto"/>
        <w:right w:val="none" w:sz="0" w:space="0" w:color="auto"/>
      </w:divBdr>
    </w:div>
    <w:div w:id="1996032241">
      <w:bodyDiv w:val="1"/>
      <w:marLeft w:val="0"/>
      <w:marRight w:val="0"/>
      <w:marTop w:val="0"/>
      <w:marBottom w:val="0"/>
      <w:divBdr>
        <w:top w:val="none" w:sz="0" w:space="0" w:color="auto"/>
        <w:left w:val="none" w:sz="0" w:space="0" w:color="auto"/>
        <w:bottom w:val="none" w:sz="0" w:space="0" w:color="auto"/>
        <w:right w:val="none" w:sz="0" w:space="0" w:color="auto"/>
      </w:divBdr>
      <w:divsChild>
        <w:div w:id="1460687453">
          <w:marLeft w:val="360"/>
          <w:marRight w:val="0"/>
          <w:marTop w:val="200"/>
          <w:marBottom w:val="0"/>
          <w:divBdr>
            <w:top w:val="none" w:sz="0" w:space="0" w:color="auto"/>
            <w:left w:val="none" w:sz="0" w:space="0" w:color="auto"/>
            <w:bottom w:val="none" w:sz="0" w:space="0" w:color="auto"/>
            <w:right w:val="none" w:sz="0" w:space="0" w:color="auto"/>
          </w:divBdr>
        </w:div>
        <w:div w:id="2022271863">
          <w:marLeft w:val="360"/>
          <w:marRight w:val="0"/>
          <w:marTop w:val="200"/>
          <w:marBottom w:val="0"/>
          <w:divBdr>
            <w:top w:val="none" w:sz="0" w:space="0" w:color="auto"/>
            <w:left w:val="none" w:sz="0" w:space="0" w:color="auto"/>
            <w:bottom w:val="none" w:sz="0" w:space="0" w:color="auto"/>
            <w:right w:val="none" w:sz="0" w:space="0" w:color="auto"/>
          </w:divBdr>
        </w:div>
        <w:div w:id="190732542">
          <w:marLeft w:val="360"/>
          <w:marRight w:val="0"/>
          <w:marTop w:val="200"/>
          <w:marBottom w:val="0"/>
          <w:divBdr>
            <w:top w:val="none" w:sz="0" w:space="0" w:color="auto"/>
            <w:left w:val="none" w:sz="0" w:space="0" w:color="auto"/>
            <w:bottom w:val="none" w:sz="0" w:space="0" w:color="auto"/>
            <w:right w:val="none" w:sz="0" w:space="0" w:color="auto"/>
          </w:divBdr>
        </w:div>
        <w:div w:id="561674260">
          <w:marLeft w:val="360"/>
          <w:marRight w:val="0"/>
          <w:marTop w:val="200"/>
          <w:marBottom w:val="0"/>
          <w:divBdr>
            <w:top w:val="none" w:sz="0" w:space="0" w:color="auto"/>
            <w:left w:val="none" w:sz="0" w:space="0" w:color="auto"/>
            <w:bottom w:val="none" w:sz="0" w:space="0" w:color="auto"/>
            <w:right w:val="none" w:sz="0" w:space="0" w:color="auto"/>
          </w:divBdr>
        </w:div>
        <w:div w:id="991912867">
          <w:marLeft w:val="360"/>
          <w:marRight w:val="0"/>
          <w:marTop w:val="200"/>
          <w:marBottom w:val="0"/>
          <w:divBdr>
            <w:top w:val="none" w:sz="0" w:space="0" w:color="auto"/>
            <w:left w:val="none" w:sz="0" w:space="0" w:color="auto"/>
            <w:bottom w:val="none" w:sz="0" w:space="0" w:color="auto"/>
            <w:right w:val="none" w:sz="0" w:space="0" w:color="auto"/>
          </w:divBdr>
        </w:div>
      </w:divsChild>
    </w:div>
    <w:div w:id="20739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5-2018/2015/Lei/L1310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9972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Edilson Lima</dc:creator>
  <cp:keywords/>
  <dc:description/>
  <cp:lastModifiedBy>Leila Rezende Matos da Silva</cp:lastModifiedBy>
  <cp:revision>3</cp:revision>
  <dcterms:created xsi:type="dcterms:W3CDTF">2018-09-19T17:23:00Z</dcterms:created>
  <dcterms:modified xsi:type="dcterms:W3CDTF">2019-09-16T18:26:00Z</dcterms:modified>
</cp:coreProperties>
</file>